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D7" w:rsidRDefault="002E4F2F">
      <w:pPr>
        <w:pStyle w:val="Heading4"/>
        <w:pBdr>
          <w:top w:val="single" w:sz="18" w:space="1" w:color="auto"/>
          <w:left w:val="single" w:sz="18" w:space="4" w:color="auto"/>
          <w:bottom w:val="single" w:sz="18" w:space="1" w:color="auto"/>
          <w:right w:val="single" w:sz="18" w:space="4" w:color="auto"/>
        </w:pBdr>
        <w:shd w:val="pct5" w:color="000000" w:fill="FFFFFF"/>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9pt;margin-top:-85.05pt;width:190.8pt;height:76.8pt;z-index:-251658752;mso-wrap-edited:f" wrapcoords="-85 212 -85 21176 21600 21176 21600 212 -85 212" o:allowincell="f">
            <v:imagedata r:id="rId8" o:title=""/>
            <w10:wrap type="tight"/>
          </v:shape>
          <o:OLEObject Type="Embed" ProgID="CorelDraw.Graphic.7" ShapeID="_x0000_s1027" DrawAspect="Content" ObjectID="_1514208714" r:id="rId9"/>
        </w:pict>
      </w:r>
      <w:r w:rsidR="004A6FD7">
        <w:t xml:space="preserve">Club House: </w:t>
      </w:r>
      <w:proofErr w:type="spellStart"/>
      <w:smartTag w:uri="urn:schemas-microsoft-com:office:smarttags" w:element="place">
        <w:smartTag w:uri="urn:schemas-microsoft-com:office:smarttags" w:element="PlaceName">
          <w:r w:rsidR="004A6FD7">
            <w:t>Orleigh</w:t>
          </w:r>
        </w:smartTag>
        <w:proofErr w:type="spellEnd"/>
        <w:r w:rsidR="004A6FD7">
          <w:t xml:space="preserve"> </w:t>
        </w:r>
        <w:smartTag w:uri="urn:schemas-microsoft-com:office:smarttags" w:element="PlaceType">
          <w:r w:rsidR="004A6FD7">
            <w:t>Park</w:t>
          </w:r>
        </w:smartTag>
      </w:smartTag>
      <w:r w:rsidR="004A6FD7">
        <w:t xml:space="preserve">, </w:t>
      </w:r>
      <w:smartTag w:uri="urn:schemas-microsoft-com:office:smarttags" w:element="place">
        <w:r w:rsidR="004A6FD7">
          <w:t>West End</w:t>
        </w:r>
      </w:smartTag>
      <w:r w:rsidR="004A6FD7">
        <w:t>.</w:t>
      </w:r>
    </w:p>
    <w:p w:rsidR="004A6FD7" w:rsidRPr="00506649" w:rsidRDefault="00506649">
      <w:pPr>
        <w:pBdr>
          <w:top w:val="single" w:sz="18" w:space="1" w:color="auto"/>
          <w:left w:val="single" w:sz="18" w:space="4" w:color="auto"/>
          <w:bottom w:val="single" w:sz="18" w:space="1" w:color="auto"/>
          <w:right w:val="single" w:sz="18" w:space="4" w:color="auto"/>
        </w:pBdr>
        <w:shd w:val="pct5" w:color="000000" w:fill="FFFFFF"/>
        <w:jc w:val="center"/>
        <w:rPr>
          <w:b/>
          <w:sz w:val="20"/>
          <w:lang w:val="en-US"/>
        </w:rPr>
      </w:pPr>
      <w:r>
        <w:rPr>
          <w:sz w:val="20"/>
          <w:lang w:val="en-US"/>
        </w:rPr>
        <w:t xml:space="preserve">Both </w:t>
      </w:r>
      <w:r w:rsidR="00247702">
        <w:rPr>
          <w:sz w:val="20"/>
          <w:lang w:val="en-US"/>
        </w:rPr>
        <w:t xml:space="preserve">the New Member WECC Application Form and the </w:t>
      </w:r>
      <w:r w:rsidR="00056FE9">
        <w:rPr>
          <w:sz w:val="20"/>
          <w:lang w:val="en-US"/>
        </w:rPr>
        <w:t>Australian</w:t>
      </w:r>
      <w:r>
        <w:rPr>
          <w:sz w:val="20"/>
          <w:lang w:val="en-US"/>
        </w:rPr>
        <w:t xml:space="preserve"> Canoeing Insurance Form </w:t>
      </w:r>
      <w:r w:rsidR="004A6FD7">
        <w:rPr>
          <w:sz w:val="20"/>
          <w:lang w:val="en-US"/>
        </w:rPr>
        <w:t xml:space="preserve">should be </w:t>
      </w:r>
      <w:r w:rsidR="00281D64">
        <w:rPr>
          <w:sz w:val="20"/>
          <w:lang w:val="en-US"/>
        </w:rPr>
        <w:t xml:space="preserve">emailed </w:t>
      </w:r>
      <w:r>
        <w:rPr>
          <w:sz w:val="20"/>
          <w:lang w:val="en-US"/>
        </w:rPr>
        <w:t xml:space="preserve">or mailed to </w:t>
      </w:r>
      <w:r w:rsidR="00281D64">
        <w:rPr>
          <w:sz w:val="20"/>
          <w:lang w:val="en-US"/>
        </w:rPr>
        <w:t xml:space="preserve"> </w:t>
      </w:r>
      <w:r w:rsidRPr="00D77417">
        <w:rPr>
          <w:b/>
          <w:sz w:val="20"/>
          <w:highlight w:val="yellow"/>
          <w:lang w:val="en-US"/>
        </w:rPr>
        <w:t>Glenis Phillips P.O. Box 133, Hamilton, 4007</w:t>
      </w:r>
      <w:r w:rsidR="004A6FD7" w:rsidRPr="00D77417">
        <w:rPr>
          <w:b/>
          <w:sz w:val="20"/>
          <w:highlight w:val="yellow"/>
          <w:lang w:val="en-US"/>
        </w:rPr>
        <w:t>.</w:t>
      </w:r>
      <w:r w:rsidR="00247702">
        <w:rPr>
          <w:b/>
          <w:sz w:val="20"/>
          <w:lang w:val="en-US"/>
        </w:rPr>
        <w:t xml:space="preserve">  </w:t>
      </w:r>
    </w:p>
    <w:p w:rsidR="00506649" w:rsidRDefault="00506649">
      <w:pPr>
        <w:pBdr>
          <w:top w:val="single" w:sz="18" w:space="1" w:color="auto"/>
          <w:left w:val="single" w:sz="18" w:space="4" w:color="auto"/>
          <w:bottom w:val="single" w:sz="18" w:space="1" w:color="auto"/>
          <w:right w:val="single" w:sz="18" w:space="4" w:color="auto"/>
        </w:pBdr>
        <w:shd w:val="pct5" w:color="000000" w:fill="FFFFFF"/>
        <w:jc w:val="center"/>
        <w:rPr>
          <w:sz w:val="20"/>
          <w:lang w:val="en-US"/>
        </w:rPr>
      </w:pPr>
      <w:r w:rsidRPr="00281D64">
        <w:rPr>
          <w:b/>
          <w:color w:val="0000FF"/>
          <w:sz w:val="20"/>
          <w:lang w:val="en-US"/>
        </w:rPr>
        <w:t>Please Note:</w:t>
      </w:r>
      <w:r>
        <w:rPr>
          <w:sz w:val="20"/>
          <w:lang w:val="en-US"/>
        </w:rPr>
        <w:t xml:space="preserve"> The preferred method of payment is to transfer money directly to WECC Bank Account Branch and forward receipt with membership forms.</w:t>
      </w:r>
      <w:r w:rsidR="00247702">
        <w:rPr>
          <w:sz w:val="20"/>
          <w:lang w:val="en-US"/>
        </w:rPr>
        <w:t xml:space="preserve">  Cash is not accepted</w:t>
      </w:r>
      <w:r w:rsidR="00281D64">
        <w:rPr>
          <w:sz w:val="20"/>
          <w:lang w:val="en-US"/>
        </w:rPr>
        <w:t>, cheques can be posted with forms</w:t>
      </w:r>
      <w:r w:rsidR="00247702">
        <w:rPr>
          <w:sz w:val="20"/>
          <w:lang w:val="en-US"/>
        </w:rPr>
        <w:t>.</w:t>
      </w:r>
    </w:p>
    <w:p w:rsidR="004A6FD7" w:rsidRDefault="004A6FD7">
      <w:pPr>
        <w:pBdr>
          <w:top w:val="single" w:sz="18" w:space="1" w:color="auto"/>
          <w:left w:val="single" w:sz="18" w:space="4" w:color="auto"/>
          <w:bottom w:val="single" w:sz="18" w:space="1" w:color="auto"/>
          <w:right w:val="single" w:sz="18" w:space="4" w:color="auto"/>
        </w:pBdr>
        <w:shd w:val="pct5" w:color="000000" w:fill="FFFFFF"/>
        <w:jc w:val="center"/>
        <w:rPr>
          <w:sz w:val="20"/>
          <w:lang w:val="en-US"/>
        </w:rPr>
      </w:pPr>
      <w:r w:rsidRPr="002631E0">
        <w:rPr>
          <w:sz w:val="20"/>
          <w:highlight w:val="yellow"/>
          <w:lang w:val="en-US"/>
        </w:rPr>
        <w:t xml:space="preserve">For further details contact the Treasurer Glenis, Phone </w:t>
      </w:r>
      <w:r w:rsidR="00B656E4">
        <w:rPr>
          <w:sz w:val="20"/>
          <w:highlight w:val="yellow"/>
          <w:lang w:val="en-US"/>
        </w:rPr>
        <w:t xml:space="preserve">3216 4132 </w:t>
      </w:r>
      <w:r w:rsidRPr="002631E0">
        <w:rPr>
          <w:sz w:val="20"/>
          <w:highlight w:val="yellow"/>
          <w:lang w:val="en-US"/>
        </w:rPr>
        <w:t xml:space="preserve">(before </w:t>
      </w:r>
      <w:r w:rsidR="00EB588A" w:rsidRPr="002631E0">
        <w:rPr>
          <w:sz w:val="20"/>
          <w:highlight w:val="yellow"/>
          <w:lang w:val="en-US"/>
        </w:rPr>
        <w:t>6</w:t>
      </w:r>
      <w:r w:rsidR="00B701F6" w:rsidRPr="002631E0">
        <w:rPr>
          <w:sz w:val="20"/>
          <w:highlight w:val="yellow"/>
          <w:lang w:val="en-US"/>
        </w:rPr>
        <w:t>.</w:t>
      </w:r>
      <w:r w:rsidRPr="002631E0">
        <w:rPr>
          <w:sz w:val="20"/>
          <w:highlight w:val="yellow"/>
          <w:lang w:val="en-US"/>
        </w:rPr>
        <w:t>00 pm)</w:t>
      </w:r>
      <w:r w:rsidR="002631E0" w:rsidRPr="002631E0">
        <w:rPr>
          <w:sz w:val="20"/>
          <w:highlight w:val="yellow"/>
          <w:lang w:val="en-US"/>
        </w:rPr>
        <w:t xml:space="preserve"> or ghphillips@bigpond.com</w:t>
      </w:r>
      <w:r w:rsidR="00B701F6">
        <w:rPr>
          <w:sz w:val="20"/>
          <w:lang w:val="en-US"/>
        </w:rPr>
        <w:t xml:space="preserve">  </w:t>
      </w:r>
    </w:p>
    <w:p w:rsidR="004A6FD7" w:rsidRDefault="004A6FD7">
      <w:pPr>
        <w:pBdr>
          <w:top w:val="single" w:sz="18" w:space="1" w:color="auto"/>
          <w:left w:val="single" w:sz="18" w:space="4" w:color="auto"/>
          <w:bottom w:val="single" w:sz="18" w:space="1" w:color="auto"/>
          <w:right w:val="single" w:sz="18" w:space="4" w:color="auto"/>
        </w:pBdr>
        <w:shd w:val="pct5" w:color="000000" w:fill="FFFFFF"/>
        <w:jc w:val="center"/>
        <w:rPr>
          <w:b/>
          <w:sz w:val="24"/>
          <w:lang w:val="en-US"/>
        </w:rPr>
      </w:pPr>
      <w:r>
        <w:rPr>
          <w:b/>
          <w:sz w:val="24"/>
          <w:lang w:val="en-US"/>
        </w:rPr>
        <w:t>www.</w:t>
      </w:r>
      <w:r w:rsidR="00DC628A">
        <w:rPr>
          <w:b/>
          <w:sz w:val="24"/>
          <w:lang w:val="en-US"/>
        </w:rPr>
        <w:t>westend.canoe</w:t>
      </w:r>
      <w:r>
        <w:rPr>
          <w:b/>
          <w:sz w:val="24"/>
          <w:lang w:val="en-US"/>
        </w:rPr>
        <w:t>.org.au</w:t>
      </w:r>
    </w:p>
    <w:p w:rsidR="005F2E2B" w:rsidRDefault="005F2E2B" w:rsidP="005F2E2B">
      <w:pPr>
        <w:rPr>
          <w:i/>
          <w:sz w:val="20"/>
          <w:lang w:val="en-US"/>
        </w:rPr>
      </w:pPr>
      <w:r w:rsidRPr="003418F0">
        <w:rPr>
          <w:b/>
          <w:sz w:val="20"/>
          <w:u w:val="single"/>
          <w:lang w:val="en-US"/>
        </w:rPr>
        <w:t>INVOICE</w:t>
      </w:r>
      <w:r w:rsidRPr="003418F0">
        <w:rPr>
          <w:b/>
          <w:sz w:val="20"/>
          <w:lang w:val="en-US"/>
        </w:rPr>
        <w:t xml:space="preserve">: </w:t>
      </w:r>
      <w:r w:rsidRPr="003418F0">
        <w:rPr>
          <w:i/>
          <w:sz w:val="16"/>
          <w:lang w:val="en-US"/>
        </w:rPr>
        <w:t>(Please fill-</w:t>
      </w:r>
      <w:r>
        <w:rPr>
          <w:i/>
          <w:sz w:val="16"/>
          <w:lang w:val="en-US"/>
        </w:rPr>
        <w:t xml:space="preserve">in and calculate Total Fees Due.  </w:t>
      </w:r>
      <w:r w:rsidR="00FD52C8">
        <w:rPr>
          <w:i/>
          <w:sz w:val="16"/>
          <w:lang w:val="en-US"/>
        </w:rPr>
        <w:t>Please do not pay for boat storage until it has been confirmed the club can accommodate your request.)</w:t>
      </w:r>
    </w:p>
    <w:p w:rsidR="00C34C54" w:rsidRPr="003418F0" w:rsidRDefault="00C34C54" w:rsidP="005F2E2B">
      <w:pPr>
        <w:rPr>
          <w: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09"/>
        <w:gridCol w:w="1701"/>
        <w:gridCol w:w="141"/>
        <w:gridCol w:w="1134"/>
        <w:gridCol w:w="1276"/>
        <w:gridCol w:w="826"/>
        <w:gridCol w:w="1300"/>
        <w:gridCol w:w="1239"/>
      </w:tblGrid>
      <w:tr w:rsidR="005F2E2B" w:rsidTr="006B7DC2">
        <w:tc>
          <w:tcPr>
            <w:tcW w:w="9852" w:type="dxa"/>
            <w:gridSpan w:val="9"/>
          </w:tcPr>
          <w:p w:rsidR="005F2E2B" w:rsidRPr="00322066" w:rsidRDefault="00E97143" w:rsidP="00281D64">
            <w:pPr>
              <w:jc w:val="center"/>
              <w:rPr>
                <w:b/>
                <w:sz w:val="20"/>
                <w:lang w:val="en-US"/>
              </w:rPr>
            </w:pPr>
            <w:r>
              <w:rPr>
                <w:b/>
                <w:sz w:val="20"/>
                <w:lang w:val="en-US"/>
              </w:rPr>
              <w:t xml:space="preserve">WEST END CANOE CLUB NEW MEMBER APPLICATION </w:t>
            </w:r>
            <w:r w:rsidR="005F2E2B">
              <w:rPr>
                <w:b/>
                <w:sz w:val="20"/>
                <w:lang w:val="en-US"/>
              </w:rPr>
              <w:t>Period to 30</w:t>
            </w:r>
            <w:r w:rsidR="005F2E2B" w:rsidRPr="008D6AA5">
              <w:rPr>
                <w:b/>
                <w:sz w:val="20"/>
                <w:vertAlign w:val="superscript"/>
                <w:lang w:val="en-US"/>
              </w:rPr>
              <w:t>th</w:t>
            </w:r>
            <w:r w:rsidR="005F2E2B">
              <w:rPr>
                <w:b/>
                <w:sz w:val="20"/>
                <w:lang w:val="en-US"/>
              </w:rPr>
              <w:t xml:space="preserve"> June, 201</w:t>
            </w:r>
            <w:r w:rsidR="00281D64">
              <w:rPr>
                <w:b/>
                <w:sz w:val="20"/>
                <w:lang w:val="en-US"/>
              </w:rPr>
              <w:t>6</w:t>
            </w:r>
          </w:p>
        </w:tc>
      </w:tr>
      <w:tr w:rsidR="005F2E2B" w:rsidTr="005F2E2B">
        <w:tc>
          <w:tcPr>
            <w:tcW w:w="3936" w:type="dxa"/>
            <w:gridSpan w:val="3"/>
          </w:tcPr>
          <w:p w:rsidR="005F2E2B" w:rsidRDefault="005F2E2B" w:rsidP="006B7DC2">
            <w:pPr>
              <w:pStyle w:val="Heading7"/>
            </w:pPr>
            <w:ins w:id="0" w:author="John" w:date="2010-05-25T14:27:00Z">
              <w:r>
                <w:t>Both sections of the application form and money should be handed to a member of the executive.</w:t>
              </w:r>
            </w:ins>
          </w:p>
        </w:tc>
        <w:tc>
          <w:tcPr>
            <w:tcW w:w="4677" w:type="dxa"/>
            <w:gridSpan w:val="5"/>
          </w:tcPr>
          <w:p w:rsidR="005F2E2B" w:rsidRDefault="005F2E2B" w:rsidP="006B7DC2">
            <w:pPr>
              <w:jc w:val="center"/>
              <w:rPr>
                <w:b/>
                <w:sz w:val="20"/>
                <w:lang w:val="en-US"/>
              </w:rPr>
            </w:pPr>
            <w:r>
              <w:rPr>
                <w:b/>
                <w:sz w:val="20"/>
                <w:lang w:val="en-US"/>
              </w:rPr>
              <w:t>Particulars</w:t>
            </w:r>
          </w:p>
        </w:tc>
        <w:tc>
          <w:tcPr>
            <w:tcW w:w="1239" w:type="dxa"/>
          </w:tcPr>
          <w:p w:rsidR="005F2E2B" w:rsidRDefault="005F2E2B" w:rsidP="006B7DC2">
            <w:pPr>
              <w:jc w:val="center"/>
              <w:rPr>
                <w:b/>
                <w:sz w:val="20"/>
                <w:lang w:val="en-US"/>
              </w:rPr>
            </w:pPr>
            <w:r>
              <w:rPr>
                <w:b/>
                <w:sz w:val="20"/>
                <w:lang w:val="en-US"/>
              </w:rPr>
              <w:t>Amount</w:t>
            </w:r>
          </w:p>
        </w:tc>
      </w:tr>
      <w:tr w:rsidR="005F2E2B" w:rsidTr="005F2E2B">
        <w:tc>
          <w:tcPr>
            <w:tcW w:w="3936" w:type="dxa"/>
            <w:gridSpan w:val="3"/>
          </w:tcPr>
          <w:p w:rsidR="005F2E2B" w:rsidRDefault="005F2E2B" w:rsidP="006B7DC2">
            <w:pPr>
              <w:rPr>
                <w:sz w:val="20"/>
                <w:lang w:val="en-US"/>
              </w:rPr>
            </w:pPr>
            <w:r>
              <w:rPr>
                <w:sz w:val="20"/>
                <w:lang w:val="en-US"/>
              </w:rPr>
              <w:t>* Joining Fee for NEW MEMBERS ONLY</w:t>
            </w:r>
          </w:p>
        </w:tc>
        <w:tc>
          <w:tcPr>
            <w:tcW w:w="4677" w:type="dxa"/>
            <w:gridSpan w:val="5"/>
          </w:tcPr>
          <w:p w:rsidR="005F2E2B" w:rsidRDefault="005F2E2B" w:rsidP="005F2E2B">
            <w:pPr>
              <w:rPr>
                <w:sz w:val="20"/>
                <w:lang w:val="en-US"/>
              </w:rPr>
            </w:pPr>
            <w:r>
              <w:rPr>
                <w:sz w:val="20"/>
                <w:lang w:val="en-US"/>
              </w:rPr>
              <w:t>Once only $60</w:t>
            </w:r>
          </w:p>
        </w:tc>
        <w:tc>
          <w:tcPr>
            <w:tcW w:w="1239" w:type="dxa"/>
          </w:tcPr>
          <w:p w:rsidR="005F2E2B" w:rsidRDefault="005F2E2B" w:rsidP="006B7DC2">
            <w:pPr>
              <w:jc w:val="right"/>
              <w:rPr>
                <w:sz w:val="20"/>
                <w:lang w:val="en-US"/>
              </w:rPr>
            </w:pPr>
            <w:r>
              <w:rPr>
                <w:sz w:val="20"/>
                <w:lang w:val="en-US"/>
              </w:rPr>
              <w:t>60.00</w:t>
            </w:r>
          </w:p>
        </w:tc>
      </w:tr>
      <w:tr w:rsidR="005F2E2B" w:rsidTr="005F2E2B">
        <w:tc>
          <w:tcPr>
            <w:tcW w:w="3936" w:type="dxa"/>
            <w:gridSpan w:val="3"/>
          </w:tcPr>
          <w:p w:rsidR="005F2E2B" w:rsidRDefault="005F2E2B" w:rsidP="006B7DC2">
            <w:pPr>
              <w:rPr>
                <w:sz w:val="20"/>
                <w:lang w:val="en-US"/>
              </w:rPr>
            </w:pPr>
            <w:r>
              <w:rPr>
                <w:sz w:val="20"/>
                <w:lang w:val="en-US"/>
              </w:rPr>
              <w:t>* Club Subscription Fees</w:t>
            </w:r>
          </w:p>
        </w:tc>
        <w:tc>
          <w:tcPr>
            <w:tcW w:w="4677" w:type="dxa"/>
            <w:gridSpan w:val="5"/>
          </w:tcPr>
          <w:p w:rsidR="005F2E2B" w:rsidRDefault="007906CC" w:rsidP="0033278B">
            <w:pPr>
              <w:rPr>
                <w:sz w:val="20"/>
                <w:lang w:val="en-US"/>
              </w:rPr>
            </w:pPr>
            <w:r>
              <w:rPr>
                <w:sz w:val="20"/>
                <w:lang w:val="en-US"/>
              </w:rPr>
              <w:t>See Pro Rata Fee Schedule</w:t>
            </w:r>
          </w:p>
        </w:tc>
        <w:tc>
          <w:tcPr>
            <w:tcW w:w="1239" w:type="dxa"/>
          </w:tcPr>
          <w:p w:rsidR="005F2E2B" w:rsidRDefault="005F2E2B" w:rsidP="006B7DC2">
            <w:pPr>
              <w:jc w:val="right"/>
              <w:rPr>
                <w:sz w:val="20"/>
                <w:lang w:val="en-US"/>
              </w:rPr>
            </w:pPr>
          </w:p>
        </w:tc>
      </w:tr>
      <w:tr w:rsidR="005F2E2B" w:rsidTr="005F2E2B">
        <w:tc>
          <w:tcPr>
            <w:tcW w:w="3936" w:type="dxa"/>
            <w:gridSpan w:val="3"/>
          </w:tcPr>
          <w:p w:rsidR="005F2E2B" w:rsidRDefault="005F2E2B" w:rsidP="006B7DC2">
            <w:pPr>
              <w:rPr>
                <w:sz w:val="16"/>
                <w:lang w:val="en-US"/>
              </w:rPr>
            </w:pPr>
            <w:r>
              <w:rPr>
                <w:sz w:val="20"/>
                <w:lang w:val="en-US"/>
              </w:rPr>
              <w:t xml:space="preserve">* Qld Canoeing Capitation Fee </w:t>
            </w:r>
            <w:r>
              <w:rPr>
                <w:sz w:val="16"/>
                <w:lang w:val="en-US"/>
              </w:rPr>
              <w:t>(Includes GST)</w:t>
            </w:r>
          </w:p>
        </w:tc>
        <w:tc>
          <w:tcPr>
            <w:tcW w:w="4677" w:type="dxa"/>
            <w:gridSpan w:val="5"/>
          </w:tcPr>
          <w:p w:rsidR="005F2E2B" w:rsidRDefault="007906CC" w:rsidP="00C53661">
            <w:pPr>
              <w:rPr>
                <w:sz w:val="20"/>
                <w:lang w:val="en-US"/>
              </w:rPr>
            </w:pPr>
            <w:r>
              <w:rPr>
                <w:sz w:val="20"/>
                <w:lang w:val="en-US"/>
              </w:rPr>
              <w:t>See Pro Rata Fee Schedule</w:t>
            </w:r>
          </w:p>
        </w:tc>
        <w:tc>
          <w:tcPr>
            <w:tcW w:w="1239" w:type="dxa"/>
          </w:tcPr>
          <w:p w:rsidR="005F2E2B" w:rsidRDefault="005F2E2B" w:rsidP="006B7DC2">
            <w:pPr>
              <w:jc w:val="right"/>
              <w:rPr>
                <w:sz w:val="20"/>
                <w:lang w:val="en-US"/>
              </w:rPr>
            </w:pPr>
          </w:p>
        </w:tc>
      </w:tr>
      <w:tr w:rsidR="005F2E2B" w:rsidTr="005F2E2B">
        <w:trPr>
          <w:trHeight w:val="288"/>
        </w:trPr>
        <w:tc>
          <w:tcPr>
            <w:tcW w:w="1526" w:type="dxa"/>
          </w:tcPr>
          <w:p w:rsidR="005F2E2B" w:rsidRDefault="005F2E2B" w:rsidP="006B7DC2">
            <w:pPr>
              <w:rPr>
                <w:sz w:val="20"/>
                <w:lang w:val="en-US"/>
              </w:rPr>
            </w:pPr>
            <w:r>
              <w:rPr>
                <w:sz w:val="20"/>
                <w:lang w:val="en-US"/>
              </w:rPr>
              <w:t>Key Deposit</w:t>
            </w:r>
          </w:p>
        </w:tc>
        <w:tc>
          <w:tcPr>
            <w:tcW w:w="2410" w:type="dxa"/>
            <w:gridSpan w:val="2"/>
          </w:tcPr>
          <w:p w:rsidR="005F2E2B" w:rsidRDefault="005F2E2B" w:rsidP="006B7DC2">
            <w:pPr>
              <w:rPr>
                <w:sz w:val="20"/>
                <w:lang w:val="en-US"/>
              </w:rPr>
            </w:pPr>
            <w:r>
              <w:rPr>
                <w:sz w:val="20"/>
                <w:lang w:val="en-US"/>
              </w:rPr>
              <w:t>Key No:</w:t>
            </w:r>
          </w:p>
        </w:tc>
        <w:tc>
          <w:tcPr>
            <w:tcW w:w="4677" w:type="dxa"/>
            <w:gridSpan w:val="5"/>
          </w:tcPr>
          <w:p w:rsidR="005F2E2B" w:rsidRDefault="005F2E2B" w:rsidP="006B7DC2">
            <w:pPr>
              <w:rPr>
                <w:sz w:val="20"/>
                <w:lang w:val="en-US"/>
              </w:rPr>
            </w:pPr>
            <w:r>
              <w:rPr>
                <w:sz w:val="20"/>
                <w:lang w:val="en-US"/>
              </w:rPr>
              <w:t>$60 (optional &amp; refundable on return of key)</w:t>
            </w:r>
          </w:p>
        </w:tc>
        <w:tc>
          <w:tcPr>
            <w:tcW w:w="1239" w:type="dxa"/>
          </w:tcPr>
          <w:p w:rsidR="005F2E2B" w:rsidRDefault="005F2E2B" w:rsidP="006B7DC2">
            <w:pPr>
              <w:jc w:val="right"/>
              <w:rPr>
                <w:sz w:val="20"/>
                <w:lang w:val="en-US"/>
              </w:rPr>
            </w:pPr>
          </w:p>
        </w:tc>
      </w:tr>
      <w:tr w:rsidR="005F2E2B" w:rsidTr="006B7DC2">
        <w:trPr>
          <w:cantSplit/>
        </w:trPr>
        <w:tc>
          <w:tcPr>
            <w:tcW w:w="8613" w:type="dxa"/>
            <w:gridSpan w:val="8"/>
          </w:tcPr>
          <w:p w:rsidR="005F2E2B" w:rsidRPr="00763EDD" w:rsidRDefault="005F2E2B" w:rsidP="006B7DC2">
            <w:pPr>
              <w:pStyle w:val="Heading8"/>
              <w:jc w:val="left"/>
            </w:pPr>
            <w:r w:rsidRPr="00763EDD">
              <w:t xml:space="preserve">TOTAL FEES DUE: </w:t>
            </w:r>
            <w:r w:rsidR="00C53661">
              <w:t xml:space="preserve">for the period to </w:t>
            </w:r>
            <w:r w:rsidRPr="00763EDD">
              <w:t>30</w:t>
            </w:r>
            <w:r w:rsidRPr="00763EDD">
              <w:rPr>
                <w:vertAlign w:val="superscript"/>
              </w:rPr>
              <w:t>th</w:t>
            </w:r>
            <w:r w:rsidRPr="00763EDD">
              <w:t xml:space="preserve"> June</w:t>
            </w:r>
            <w:r w:rsidR="00C53661">
              <w:t>,  2016</w:t>
            </w:r>
          </w:p>
        </w:tc>
        <w:tc>
          <w:tcPr>
            <w:tcW w:w="1239" w:type="dxa"/>
          </w:tcPr>
          <w:p w:rsidR="005F2E2B" w:rsidRPr="000B248B" w:rsidRDefault="005F2E2B" w:rsidP="006B7DC2">
            <w:pPr>
              <w:jc w:val="right"/>
              <w:rPr>
                <w:b/>
                <w:sz w:val="20"/>
                <w:lang w:val="en-US"/>
              </w:rPr>
            </w:pPr>
          </w:p>
        </w:tc>
      </w:tr>
      <w:tr w:rsidR="005F2E2B" w:rsidTr="006B7DC2">
        <w:trPr>
          <w:cantSplit/>
        </w:trPr>
        <w:tc>
          <w:tcPr>
            <w:tcW w:w="9852" w:type="dxa"/>
            <w:gridSpan w:val="9"/>
          </w:tcPr>
          <w:p w:rsidR="007906CC" w:rsidRDefault="005F2E2B" w:rsidP="006B7DC2">
            <w:pPr>
              <w:jc w:val="center"/>
              <w:rPr>
                <w:sz w:val="18"/>
                <w:lang w:val="en-US"/>
              </w:rPr>
            </w:pPr>
            <w:r>
              <w:rPr>
                <w:sz w:val="18"/>
                <w:lang w:val="en-US"/>
              </w:rPr>
              <w:t xml:space="preserve">. </w:t>
            </w:r>
            <w:r w:rsidR="007906CC">
              <w:rPr>
                <w:noProof/>
                <w:lang w:val="en-AU" w:eastAsia="en-AU"/>
              </w:rPr>
              <w:drawing>
                <wp:inline distT="0" distB="0" distL="0" distR="0" wp14:anchorId="015BA597" wp14:editId="33EC3C91">
                  <wp:extent cx="3977640" cy="134160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77640" cy="1341602"/>
                          </a:xfrm>
                          <a:prstGeom prst="rect">
                            <a:avLst/>
                          </a:prstGeom>
                        </pic:spPr>
                      </pic:pic>
                    </a:graphicData>
                  </a:graphic>
                </wp:inline>
              </w:drawing>
            </w:r>
          </w:p>
          <w:p w:rsidR="005F2E2B" w:rsidRDefault="005F2E2B" w:rsidP="006B7DC2">
            <w:pPr>
              <w:jc w:val="center"/>
              <w:rPr>
                <w:b/>
                <w:sz w:val="20"/>
                <w:lang w:val="en-US"/>
              </w:rPr>
            </w:pPr>
            <w:r>
              <w:rPr>
                <w:sz w:val="18"/>
                <w:lang w:val="en-US"/>
              </w:rPr>
              <w:t xml:space="preserve"> </w:t>
            </w:r>
            <w:r w:rsidRPr="007F3B91">
              <w:rPr>
                <w:b/>
                <w:sz w:val="20"/>
                <w:highlight w:val="yellow"/>
                <w:lang w:val="en-US"/>
              </w:rPr>
              <w:t xml:space="preserve">Fees may be paid directly to Bank of Queensland:  BSB: 124 050 Account Number 11 317 305 (West End Canoe Club </w:t>
            </w:r>
            <w:proofErr w:type="spellStart"/>
            <w:r w:rsidRPr="007F3B91">
              <w:rPr>
                <w:b/>
                <w:sz w:val="20"/>
                <w:highlight w:val="yellow"/>
                <w:lang w:val="en-US"/>
              </w:rPr>
              <w:t>Inc</w:t>
            </w:r>
            <w:proofErr w:type="spellEnd"/>
            <w:r w:rsidRPr="007F3B91">
              <w:rPr>
                <w:b/>
                <w:sz w:val="20"/>
                <w:highlight w:val="yellow"/>
                <w:lang w:val="en-US"/>
              </w:rPr>
              <w:t>) using a Green Third Party Deposit Form or Internet banking.  Forward receipt with application</w:t>
            </w:r>
            <w:r w:rsidRPr="007F3B91">
              <w:rPr>
                <w:b/>
                <w:sz w:val="20"/>
                <w:lang w:val="en-US"/>
              </w:rPr>
              <w:t>.</w:t>
            </w:r>
          </w:p>
          <w:p w:rsidR="00C34C54" w:rsidRDefault="00C34C54" w:rsidP="006B7DC2">
            <w:pPr>
              <w:jc w:val="center"/>
              <w:rPr>
                <w:b/>
                <w:sz w:val="20"/>
                <w:lang w:val="en-US"/>
              </w:rPr>
            </w:pPr>
            <w:r>
              <w:rPr>
                <w:b/>
                <w:sz w:val="20"/>
                <w:lang w:val="en-US"/>
              </w:rPr>
              <w:t>For your Queensland Canoeing and West End Canoe Club Membership Registration GO TO</w:t>
            </w:r>
          </w:p>
          <w:p w:rsidR="00C34C54" w:rsidRPr="00C34C54" w:rsidRDefault="002E4F2F" w:rsidP="006B7DC2">
            <w:pPr>
              <w:jc w:val="center"/>
              <w:rPr>
                <w:sz w:val="28"/>
                <w:szCs w:val="28"/>
              </w:rPr>
            </w:pPr>
            <w:hyperlink r:id="rId11" w:history="1">
              <w:r w:rsidR="00C34C54" w:rsidRPr="00C34C54">
                <w:rPr>
                  <w:rStyle w:val="Hyperlink"/>
                  <w:sz w:val="28"/>
                  <w:szCs w:val="28"/>
                </w:rPr>
                <w:t>http://auscanoe.sportingdna.com/</w:t>
              </w:r>
            </w:hyperlink>
          </w:p>
          <w:p w:rsidR="00C34C54" w:rsidRDefault="00C34C54" w:rsidP="006B7DC2">
            <w:pPr>
              <w:jc w:val="center"/>
              <w:rPr>
                <w:sz w:val="18"/>
                <w:highlight w:val="yellow"/>
                <w:lang w:val="en-US"/>
              </w:rPr>
            </w:pPr>
          </w:p>
        </w:tc>
      </w:tr>
      <w:tr w:rsidR="005F2E2B" w:rsidTr="006B7DC2">
        <w:trPr>
          <w:cantSplit/>
        </w:trPr>
        <w:tc>
          <w:tcPr>
            <w:tcW w:w="9852" w:type="dxa"/>
            <w:gridSpan w:val="9"/>
          </w:tcPr>
          <w:p w:rsidR="005F2E2B" w:rsidRDefault="005F2E2B" w:rsidP="006B7DC2">
            <w:pPr>
              <w:rPr>
                <w:i/>
                <w:color w:val="FF0000"/>
                <w:sz w:val="20"/>
                <w:lang w:val="en-US"/>
              </w:rPr>
            </w:pPr>
            <w:r w:rsidRPr="003418F0">
              <w:rPr>
                <w:i/>
                <w:color w:val="FF0000"/>
                <w:sz w:val="20"/>
                <w:lang w:val="en-US"/>
              </w:rPr>
              <w:t>Please note that all New Members must comply with one of the following:</w:t>
            </w:r>
          </w:p>
          <w:p w:rsidR="005F2E2B" w:rsidRDefault="005F2E2B" w:rsidP="006B7DC2">
            <w:pPr>
              <w:numPr>
                <w:ilvl w:val="0"/>
                <w:numId w:val="2"/>
              </w:numPr>
              <w:rPr>
                <w:i/>
                <w:color w:val="FF0000"/>
                <w:sz w:val="20"/>
                <w:lang w:val="en-US"/>
              </w:rPr>
            </w:pPr>
            <w:r w:rsidRPr="003418F0">
              <w:rPr>
                <w:i/>
                <w:color w:val="FF0000"/>
                <w:sz w:val="20"/>
                <w:lang w:val="en-US"/>
              </w:rPr>
              <w:t xml:space="preserve">Own their own kayak, </w:t>
            </w:r>
            <w:r>
              <w:rPr>
                <w:i/>
                <w:color w:val="FF0000"/>
                <w:sz w:val="20"/>
                <w:lang w:val="en-US"/>
              </w:rPr>
              <w:t>or</w:t>
            </w:r>
          </w:p>
          <w:p w:rsidR="005F2E2B" w:rsidRDefault="005F2E2B" w:rsidP="006B7DC2">
            <w:pPr>
              <w:numPr>
                <w:ilvl w:val="0"/>
                <w:numId w:val="2"/>
              </w:numPr>
              <w:rPr>
                <w:i/>
                <w:color w:val="FF0000"/>
                <w:sz w:val="20"/>
                <w:lang w:val="en-US"/>
              </w:rPr>
            </w:pPr>
            <w:r>
              <w:rPr>
                <w:i/>
                <w:color w:val="FF0000"/>
                <w:sz w:val="20"/>
                <w:lang w:val="en-US"/>
              </w:rPr>
              <w:t>H</w:t>
            </w:r>
            <w:r w:rsidRPr="003418F0">
              <w:rPr>
                <w:i/>
                <w:color w:val="FF0000"/>
                <w:sz w:val="20"/>
                <w:lang w:val="en-US"/>
              </w:rPr>
              <w:t>ave completed a basic training course satisfactory to the Executive or</w:t>
            </w:r>
          </w:p>
          <w:p w:rsidR="005F2E2B" w:rsidRDefault="005F2E2B" w:rsidP="006B7DC2">
            <w:pPr>
              <w:numPr>
                <w:ilvl w:val="0"/>
                <w:numId w:val="2"/>
              </w:numPr>
              <w:rPr>
                <w:i/>
                <w:color w:val="FF0000"/>
                <w:sz w:val="20"/>
                <w:lang w:val="en-US"/>
              </w:rPr>
            </w:pPr>
            <w:r>
              <w:rPr>
                <w:i/>
                <w:color w:val="FF0000"/>
                <w:sz w:val="20"/>
                <w:lang w:val="en-US"/>
              </w:rPr>
              <w:t>B</w:t>
            </w:r>
            <w:r w:rsidRPr="003418F0">
              <w:rPr>
                <w:i/>
                <w:color w:val="FF0000"/>
                <w:sz w:val="20"/>
                <w:lang w:val="en-US"/>
              </w:rPr>
              <w:t xml:space="preserve">e sponsored by a member of the club who will supervise the New Members first four paddles with the WECC.  </w:t>
            </w:r>
          </w:p>
          <w:p w:rsidR="005F2E2B" w:rsidRPr="003418F0" w:rsidRDefault="005F2E2B" w:rsidP="006B7DC2">
            <w:pPr>
              <w:rPr>
                <w:i/>
                <w:color w:val="FF0000"/>
                <w:sz w:val="20"/>
                <w:lang w:val="en-US"/>
              </w:rPr>
            </w:pPr>
            <w:r w:rsidRPr="003418F0">
              <w:rPr>
                <w:i/>
                <w:color w:val="FF0000"/>
                <w:sz w:val="20"/>
                <w:lang w:val="en-US"/>
              </w:rPr>
              <w:t>All Members must supply their own PFD and paddle</w:t>
            </w:r>
            <w:r>
              <w:rPr>
                <w:i/>
                <w:color w:val="FF0000"/>
                <w:sz w:val="20"/>
                <w:lang w:val="en-US"/>
              </w:rPr>
              <w:t>.   Members are expected to purchase their own boat within three months of joining</w:t>
            </w:r>
            <w:r w:rsidRPr="003418F0">
              <w:rPr>
                <w:i/>
                <w:color w:val="FF0000"/>
                <w:sz w:val="20"/>
                <w:lang w:val="en-US"/>
              </w:rPr>
              <w:t>.</w:t>
            </w:r>
          </w:p>
        </w:tc>
      </w:tr>
      <w:tr w:rsidR="005F2E2B" w:rsidTr="006B7DC2">
        <w:trPr>
          <w:cantSplit/>
        </w:trPr>
        <w:tc>
          <w:tcPr>
            <w:tcW w:w="2235" w:type="dxa"/>
            <w:gridSpan w:val="2"/>
          </w:tcPr>
          <w:p w:rsidR="005F2E2B" w:rsidRDefault="005F2E2B" w:rsidP="006B7DC2">
            <w:pPr>
              <w:rPr>
                <w:sz w:val="20"/>
                <w:lang w:val="en-US"/>
              </w:rPr>
            </w:pPr>
            <w:r>
              <w:rPr>
                <w:sz w:val="20"/>
                <w:lang w:val="en-US"/>
              </w:rPr>
              <w:t>Surname</w:t>
            </w:r>
          </w:p>
        </w:tc>
        <w:tc>
          <w:tcPr>
            <w:tcW w:w="7617" w:type="dxa"/>
            <w:gridSpan w:val="7"/>
          </w:tcPr>
          <w:p w:rsidR="005F2E2B" w:rsidRDefault="005F2E2B" w:rsidP="006B7DC2">
            <w:pPr>
              <w:rPr>
                <w:sz w:val="20"/>
                <w:lang w:val="en-US"/>
              </w:rPr>
            </w:pPr>
          </w:p>
        </w:tc>
      </w:tr>
      <w:tr w:rsidR="005F2E2B" w:rsidTr="006B7DC2">
        <w:trPr>
          <w:cantSplit/>
        </w:trPr>
        <w:tc>
          <w:tcPr>
            <w:tcW w:w="2235" w:type="dxa"/>
            <w:gridSpan w:val="2"/>
          </w:tcPr>
          <w:p w:rsidR="005F2E2B" w:rsidRDefault="005F2E2B" w:rsidP="006B7DC2">
            <w:pPr>
              <w:rPr>
                <w:sz w:val="20"/>
                <w:lang w:val="en-US"/>
              </w:rPr>
            </w:pPr>
            <w:r>
              <w:rPr>
                <w:sz w:val="20"/>
                <w:lang w:val="en-US"/>
              </w:rPr>
              <w:t>First Name</w:t>
            </w:r>
          </w:p>
        </w:tc>
        <w:tc>
          <w:tcPr>
            <w:tcW w:w="7617" w:type="dxa"/>
            <w:gridSpan w:val="7"/>
          </w:tcPr>
          <w:p w:rsidR="005F2E2B" w:rsidRDefault="005F2E2B" w:rsidP="006B7DC2">
            <w:pPr>
              <w:rPr>
                <w:sz w:val="20"/>
                <w:lang w:val="en-US"/>
              </w:rPr>
            </w:pPr>
          </w:p>
        </w:tc>
      </w:tr>
      <w:tr w:rsidR="005F2E2B" w:rsidTr="006B7DC2">
        <w:trPr>
          <w:cantSplit/>
        </w:trPr>
        <w:tc>
          <w:tcPr>
            <w:tcW w:w="2235" w:type="dxa"/>
            <w:gridSpan w:val="2"/>
          </w:tcPr>
          <w:p w:rsidR="005F2E2B" w:rsidRDefault="005F2E2B" w:rsidP="006B7DC2">
            <w:pPr>
              <w:rPr>
                <w:sz w:val="20"/>
                <w:lang w:val="en-US"/>
              </w:rPr>
            </w:pPr>
            <w:r>
              <w:rPr>
                <w:sz w:val="20"/>
                <w:lang w:val="en-US"/>
              </w:rPr>
              <w:t>Paddling Experience</w:t>
            </w:r>
          </w:p>
        </w:tc>
        <w:tc>
          <w:tcPr>
            <w:tcW w:w="7617" w:type="dxa"/>
            <w:gridSpan w:val="7"/>
          </w:tcPr>
          <w:p w:rsidR="005F2E2B" w:rsidRDefault="005F2E2B" w:rsidP="006B7DC2">
            <w:pPr>
              <w:rPr>
                <w:sz w:val="20"/>
                <w:lang w:val="en-US"/>
              </w:rPr>
            </w:pPr>
          </w:p>
        </w:tc>
      </w:tr>
      <w:tr w:rsidR="005F2E2B" w:rsidTr="006B7DC2">
        <w:trPr>
          <w:cantSplit/>
        </w:trPr>
        <w:tc>
          <w:tcPr>
            <w:tcW w:w="2235" w:type="dxa"/>
            <w:gridSpan w:val="2"/>
          </w:tcPr>
          <w:p w:rsidR="005F2E2B" w:rsidRDefault="005F2E2B" w:rsidP="006B7DC2">
            <w:pPr>
              <w:rPr>
                <w:sz w:val="16"/>
                <w:lang w:val="en-US"/>
              </w:rPr>
            </w:pPr>
            <w:r>
              <w:rPr>
                <w:sz w:val="16"/>
                <w:lang w:val="en-US"/>
              </w:rPr>
              <w:t>Do you own your own Boat?</w:t>
            </w:r>
          </w:p>
        </w:tc>
        <w:tc>
          <w:tcPr>
            <w:tcW w:w="1842" w:type="dxa"/>
            <w:gridSpan w:val="2"/>
          </w:tcPr>
          <w:p w:rsidR="005F2E2B" w:rsidRDefault="005F2E2B" w:rsidP="006B7DC2">
            <w:pPr>
              <w:rPr>
                <w:sz w:val="20"/>
                <w:lang w:val="en-US"/>
              </w:rPr>
            </w:pPr>
          </w:p>
        </w:tc>
        <w:tc>
          <w:tcPr>
            <w:tcW w:w="2410" w:type="dxa"/>
            <w:gridSpan w:val="2"/>
          </w:tcPr>
          <w:p w:rsidR="005F2E2B" w:rsidRDefault="005F2E2B" w:rsidP="006B7DC2">
            <w:pPr>
              <w:rPr>
                <w:sz w:val="20"/>
                <w:lang w:val="en-US"/>
              </w:rPr>
            </w:pPr>
            <w:r>
              <w:rPr>
                <w:sz w:val="20"/>
                <w:lang w:val="en-US"/>
              </w:rPr>
              <w:t>Do you require storage?</w:t>
            </w:r>
          </w:p>
        </w:tc>
        <w:tc>
          <w:tcPr>
            <w:tcW w:w="3365" w:type="dxa"/>
            <w:gridSpan w:val="3"/>
          </w:tcPr>
          <w:p w:rsidR="005F2E2B" w:rsidRDefault="005F2E2B" w:rsidP="006B7DC2">
            <w:pPr>
              <w:rPr>
                <w:sz w:val="20"/>
                <w:lang w:val="en-US"/>
              </w:rPr>
            </w:pPr>
          </w:p>
        </w:tc>
      </w:tr>
      <w:tr w:rsidR="005F2E2B" w:rsidTr="006B7DC2">
        <w:trPr>
          <w:cantSplit/>
        </w:trPr>
        <w:tc>
          <w:tcPr>
            <w:tcW w:w="2235" w:type="dxa"/>
            <w:gridSpan w:val="2"/>
          </w:tcPr>
          <w:p w:rsidR="005F2E2B" w:rsidRDefault="005F2E2B" w:rsidP="006B7DC2">
            <w:pPr>
              <w:rPr>
                <w:sz w:val="16"/>
                <w:lang w:val="en-US"/>
              </w:rPr>
            </w:pPr>
            <w:r>
              <w:rPr>
                <w:sz w:val="16"/>
                <w:lang w:val="en-US"/>
              </w:rPr>
              <w:t>Swimming Ability?</w:t>
            </w:r>
          </w:p>
        </w:tc>
        <w:tc>
          <w:tcPr>
            <w:tcW w:w="7617" w:type="dxa"/>
            <w:gridSpan w:val="7"/>
          </w:tcPr>
          <w:p w:rsidR="005F2E2B" w:rsidRDefault="005F2E2B" w:rsidP="006B7DC2">
            <w:pPr>
              <w:rPr>
                <w:sz w:val="20"/>
                <w:lang w:val="en-US"/>
              </w:rPr>
            </w:pPr>
          </w:p>
        </w:tc>
      </w:tr>
      <w:tr w:rsidR="005F2E2B" w:rsidTr="006B7DC2">
        <w:trPr>
          <w:cantSplit/>
        </w:trPr>
        <w:tc>
          <w:tcPr>
            <w:tcW w:w="2235" w:type="dxa"/>
            <w:gridSpan w:val="2"/>
          </w:tcPr>
          <w:p w:rsidR="005F2E2B" w:rsidRDefault="005F2E2B" w:rsidP="006B7DC2">
            <w:pPr>
              <w:rPr>
                <w:sz w:val="16"/>
                <w:lang w:val="en-US"/>
              </w:rPr>
            </w:pPr>
            <w:r>
              <w:rPr>
                <w:sz w:val="16"/>
                <w:lang w:val="en-US"/>
              </w:rPr>
              <w:t>Are you being Sponsored</w:t>
            </w:r>
          </w:p>
        </w:tc>
        <w:tc>
          <w:tcPr>
            <w:tcW w:w="1842" w:type="dxa"/>
            <w:gridSpan w:val="2"/>
          </w:tcPr>
          <w:p w:rsidR="005F2E2B" w:rsidRDefault="005F2E2B" w:rsidP="006B7DC2">
            <w:pPr>
              <w:rPr>
                <w:sz w:val="16"/>
                <w:lang w:val="en-US"/>
              </w:rPr>
            </w:pPr>
          </w:p>
        </w:tc>
        <w:tc>
          <w:tcPr>
            <w:tcW w:w="2410" w:type="dxa"/>
            <w:gridSpan w:val="2"/>
          </w:tcPr>
          <w:p w:rsidR="005F2E2B" w:rsidRDefault="005F2E2B" w:rsidP="006B7DC2">
            <w:pPr>
              <w:rPr>
                <w:sz w:val="16"/>
                <w:lang w:val="en-US"/>
              </w:rPr>
            </w:pPr>
            <w:r>
              <w:rPr>
                <w:sz w:val="16"/>
                <w:lang w:val="en-US"/>
              </w:rPr>
              <w:t>If so, Name of Sponsor</w:t>
            </w:r>
          </w:p>
        </w:tc>
        <w:tc>
          <w:tcPr>
            <w:tcW w:w="3365" w:type="dxa"/>
            <w:gridSpan w:val="3"/>
          </w:tcPr>
          <w:p w:rsidR="005F2E2B" w:rsidRDefault="005F2E2B" w:rsidP="006B7DC2">
            <w:pPr>
              <w:rPr>
                <w:sz w:val="16"/>
                <w:lang w:val="en-US"/>
              </w:rPr>
            </w:pPr>
          </w:p>
        </w:tc>
      </w:tr>
      <w:tr w:rsidR="005F2E2B" w:rsidTr="006B7DC2">
        <w:trPr>
          <w:cantSplit/>
        </w:trPr>
        <w:tc>
          <w:tcPr>
            <w:tcW w:w="2235" w:type="dxa"/>
            <w:gridSpan w:val="2"/>
          </w:tcPr>
          <w:p w:rsidR="005F2E2B" w:rsidRDefault="005F2E2B" w:rsidP="006B7DC2">
            <w:pPr>
              <w:rPr>
                <w:sz w:val="16"/>
                <w:lang w:val="en-US"/>
              </w:rPr>
            </w:pPr>
            <w:r>
              <w:rPr>
                <w:sz w:val="16"/>
                <w:lang w:val="en-US"/>
              </w:rPr>
              <w:t xml:space="preserve">Basic Skills Course </w:t>
            </w:r>
          </w:p>
        </w:tc>
        <w:tc>
          <w:tcPr>
            <w:tcW w:w="7617" w:type="dxa"/>
            <w:gridSpan w:val="7"/>
          </w:tcPr>
          <w:p w:rsidR="005F2E2B" w:rsidRDefault="005F2E2B" w:rsidP="006B7DC2">
            <w:pPr>
              <w:rPr>
                <w:sz w:val="20"/>
                <w:lang w:val="en-US"/>
              </w:rPr>
            </w:pPr>
          </w:p>
        </w:tc>
      </w:tr>
      <w:tr w:rsidR="005F2E2B" w:rsidTr="006B7DC2">
        <w:trPr>
          <w:cantSplit/>
        </w:trPr>
        <w:tc>
          <w:tcPr>
            <w:tcW w:w="2235" w:type="dxa"/>
            <w:gridSpan w:val="2"/>
          </w:tcPr>
          <w:p w:rsidR="005F2E2B" w:rsidRDefault="005F2E2B" w:rsidP="006B7DC2">
            <w:pPr>
              <w:rPr>
                <w:sz w:val="16"/>
                <w:lang w:val="en-US"/>
              </w:rPr>
            </w:pPr>
            <w:r>
              <w:rPr>
                <w:sz w:val="16"/>
                <w:lang w:val="en-US"/>
              </w:rPr>
              <w:t>Date Completed</w:t>
            </w:r>
          </w:p>
        </w:tc>
        <w:tc>
          <w:tcPr>
            <w:tcW w:w="7617" w:type="dxa"/>
            <w:gridSpan w:val="7"/>
          </w:tcPr>
          <w:p w:rsidR="005F2E2B" w:rsidRDefault="005F2E2B" w:rsidP="006B7DC2">
            <w:pPr>
              <w:rPr>
                <w:sz w:val="20"/>
                <w:lang w:val="en-US"/>
              </w:rPr>
            </w:pPr>
          </w:p>
        </w:tc>
      </w:tr>
      <w:tr w:rsidR="005F2E2B" w:rsidTr="006B7DC2">
        <w:trPr>
          <w:cantSplit/>
        </w:trPr>
        <w:tc>
          <w:tcPr>
            <w:tcW w:w="2235" w:type="dxa"/>
            <w:gridSpan w:val="2"/>
          </w:tcPr>
          <w:p w:rsidR="005F2E2B" w:rsidRDefault="005F2E2B" w:rsidP="006B7DC2">
            <w:pPr>
              <w:rPr>
                <w:b/>
                <w:sz w:val="16"/>
                <w:lang w:val="en-US"/>
              </w:rPr>
            </w:pPr>
            <w:r>
              <w:rPr>
                <w:b/>
                <w:sz w:val="16"/>
                <w:lang w:val="en-US"/>
              </w:rPr>
              <w:t>Paddling Interest:</w:t>
            </w:r>
          </w:p>
        </w:tc>
        <w:tc>
          <w:tcPr>
            <w:tcW w:w="2976" w:type="dxa"/>
            <w:gridSpan w:val="3"/>
          </w:tcPr>
          <w:p w:rsidR="005F2E2B" w:rsidRDefault="005F2E2B" w:rsidP="006B7DC2">
            <w:pPr>
              <w:jc w:val="center"/>
              <w:rPr>
                <w:sz w:val="20"/>
                <w:lang w:val="en-US"/>
              </w:rPr>
            </w:pPr>
            <w:r>
              <w:rPr>
                <w:sz w:val="20"/>
                <w:lang w:val="en-US"/>
              </w:rPr>
              <w:t>Recreational</w:t>
            </w:r>
          </w:p>
        </w:tc>
        <w:tc>
          <w:tcPr>
            <w:tcW w:w="2102" w:type="dxa"/>
            <w:gridSpan w:val="2"/>
          </w:tcPr>
          <w:p w:rsidR="005F2E2B" w:rsidRDefault="005F2E2B" w:rsidP="006B7DC2">
            <w:pPr>
              <w:jc w:val="center"/>
              <w:rPr>
                <w:sz w:val="20"/>
                <w:lang w:val="en-US"/>
              </w:rPr>
            </w:pPr>
            <w:r>
              <w:rPr>
                <w:sz w:val="20"/>
                <w:lang w:val="en-US"/>
              </w:rPr>
              <w:t>Competitive</w:t>
            </w:r>
          </w:p>
        </w:tc>
        <w:tc>
          <w:tcPr>
            <w:tcW w:w="2539" w:type="dxa"/>
            <w:gridSpan w:val="2"/>
          </w:tcPr>
          <w:p w:rsidR="005F2E2B" w:rsidRDefault="005F2E2B" w:rsidP="006B7DC2">
            <w:pPr>
              <w:jc w:val="center"/>
              <w:rPr>
                <w:sz w:val="20"/>
                <w:lang w:val="en-US"/>
              </w:rPr>
            </w:pPr>
            <w:r>
              <w:rPr>
                <w:sz w:val="20"/>
                <w:lang w:val="en-US"/>
              </w:rPr>
              <w:t>General Fitness Training</w:t>
            </w:r>
          </w:p>
        </w:tc>
      </w:tr>
    </w:tbl>
    <w:p w:rsidR="005F2E2B" w:rsidRDefault="005F2E2B" w:rsidP="005F2E2B">
      <w:pPr>
        <w:pStyle w:val="Heading3"/>
        <w:jc w:val="left"/>
      </w:pPr>
      <w:r>
        <w:rPr>
          <w:sz w:val="20"/>
          <w:u w:val="single"/>
        </w:rPr>
        <w:t>CONDITIONS OF WECC MEMBERSHIP</w:t>
      </w:r>
      <w:r>
        <w:rPr>
          <w:b w:val="0"/>
          <w:sz w:val="20"/>
        </w:rPr>
        <w:t xml:space="preserve">: </w:t>
      </w:r>
      <w:r>
        <w:t xml:space="preserve">Sign on Register </w:t>
      </w:r>
    </w:p>
    <w:p w:rsidR="005F2E2B" w:rsidRDefault="005F2E2B" w:rsidP="005F2E2B">
      <w:pPr>
        <w:pBdr>
          <w:top w:val="single" w:sz="4" w:space="1" w:color="auto"/>
          <w:left w:val="single" w:sz="4" w:space="4" w:color="auto"/>
          <w:bottom w:val="single" w:sz="4" w:space="1" w:color="auto"/>
          <w:right w:val="single" w:sz="4" w:space="4" w:color="auto"/>
        </w:pBdr>
        <w:rPr>
          <w:b/>
          <w:sz w:val="20"/>
        </w:rPr>
      </w:pPr>
    </w:p>
    <w:p w:rsidR="005F2E2B" w:rsidRDefault="005F2E2B" w:rsidP="005F2E2B">
      <w:pPr>
        <w:pBdr>
          <w:top w:val="single" w:sz="4" w:space="1" w:color="auto"/>
          <w:left w:val="single" w:sz="4" w:space="4" w:color="auto"/>
          <w:bottom w:val="single" w:sz="4" w:space="1" w:color="auto"/>
          <w:right w:val="single" w:sz="4" w:space="4" w:color="auto"/>
        </w:pBdr>
        <w:rPr>
          <w:i/>
          <w:sz w:val="20"/>
        </w:rPr>
      </w:pPr>
      <w:r>
        <w:rPr>
          <w:i/>
          <w:sz w:val="20"/>
        </w:rPr>
        <w:t>I,</w:t>
      </w:r>
      <w:r>
        <w:rPr>
          <w:i/>
          <w:sz w:val="20"/>
          <w:u w:val="single"/>
        </w:rPr>
        <w:tab/>
      </w:r>
      <w:r>
        <w:rPr>
          <w:i/>
          <w:sz w:val="20"/>
          <w:u w:val="single"/>
        </w:rPr>
        <w:tab/>
      </w:r>
      <w:r>
        <w:rPr>
          <w:i/>
          <w:sz w:val="20"/>
          <w:u w:val="single"/>
        </w:rPr>
        <w:tab/>
      </w:r>
      <w:r>
        <w:rPr>
          <w:i/>
          <w:sz w:val="20"/>
          <w:u w:val="single"/>
        </w:rPr>
        <w:tab/>
      </w:r>
      <w:r>
        <w:rPr>
          <w:i/>
          <w:sz w:val="20"/>
          <w:u w:val="single"/>
        </w:rPr>
        <w:tab/>
      </w:r>
      <w:r>
        <w:rPr>
          <w:i/>
          <w:sz w:val="20"/>
        </w:rPr>
        <w:t xml:space="preserve"> </w:t>
      </w:r>
      <w:r>
        <w:rPr>
          <w:sz w:val="20"/>
        </w:rPr>
        <w:t>have read, understood and agree to be bound by the</w:t>
      </w:r>
      <w:r>
        <w:rPr>
          <w:i/>
          <w:sz w:val="20"/>
        </w:rPr>
        <w:t xml:space="preserve"> West End Canoe Club </w:t>
      </w:r>
      <w:proofErr w:type="spellStart"/>
      <w:r>
        <w:rPr>
          <w:i/>
          <w:sz w:val="20"/>
        </w:rPr>
        <w:t>Inc’s</w:t>
      </w:r>
      <w:proofErr w:type="spellEnd"/>
      <w:r>
        <w:rPr>
          <w:i/>
          <w:sz w:val="20"/>
        </w:rPr>
        <w:t xml:space="preserve"> Storage and Key Policy Statement, Safety Policy, Use of Craft and Equipment</w:t>
      </w:r>
      <w:r w:rsidR="00C34C54">
        <w:rPr>
          <w:i/>
          <w:sz w:val="20"/>
        </w:rPr>
        <w:t xml:space="preserve"> and returned the signed form</w:t>
      </w:r>
      <w:r>
        <w:rPr>
          <w:i/>
          <w:sz w:val="20"/>
        </w:rPr>
        <w:t xml:space="preserve">. </w:t>
      </w:r>
    </w:p>
    <w:p w:rsidR="005F2E2B" w:rsidRDefault="005F2E2B" w:rsidP="005F2E2B">
      <w:pPr>
        <w:pBdr>
          <w:top w:val="single" w:sz="4" w:space="1" w:color="auto"/>
          <w:left w:val="single" w:sz="4" w:space="4" w:color="auto"/>
          <w:bottom w:val="single" w:sz="4" w:space="1" w:color="auto"/>
          <w:right w:val="single" w:sz="4" w:space="4" w:color="auto"/>
        </w:pBdr>
        <w:rPr>
          <w:i/>
          <w:sz w:val="20"/>
        </w:rPr>
      </w:pPr>
    </w:p>
    <w:p w:rsidR="005F2E2B" w:rsidRDefault="005F2E2B" w:rsidP="005F2E2B">
      <w:pPr>
        <w:pBdr>
          <w:top w:val="single" w:sz="4" w:space="1" w:color="auto"/>
          <w:left w:val="single" w:sz="4" w:space="4" w:color="auto"/>
          <w:bottom w:val="single" w:sz="4" w:space="1" w:color="auto"/>
          <w:right w:val="single" w:sz="4" w:space="4" w:color="auto"/>
        </w:pBdr>
        <w:rPr>
          <w:i/>
          <w:sz w:val="20"/>
        </w:rPr>
      </w:pPr>
      <w:r>
        <w:rPr>
          <w:i/>
          <w:sz w:val="20"/>
        </w:rPr>
        <w:t>I</w:t>
      </w:r>
      <w:r>
        <w:rPr>
          <w:sz w:val="20"/>
        </w:rPr>
        <w:t xml:space="preserve"> have completed the </w:t>
      </w:r>
      <w:r w:rsidR="00763EDD">
        <w:rPr>
          <w:sz w:val="20"/>
        </w:rPr>
        <w:t xml:space="preserve">online registration process for </w:t>
      </w:r>
      <w:r>
        <w:rPr>
          <w:i/>
          <w:sz w:val="20"/>
        </w:rPr>
        <w:t xml:space="preserve">Australian Canoeing </w:t>
      </w:r>
      <w:proofErr w:type="spellStart"/>
      <w:r>
        <w:rPr>
          <w:i/>
          <w:sz w:val="20"/>
        </w:rPr>
        <w:t>Inc</w:t>
      </w:r>
      <w:proofErr w:type="spellEnd"/>
      <w:r>
        <w:rPr>
          <w:i/>
          <w:sz w:val="20"/>
        </w:rPr>
        <w:t xml:space="preserve"> Membership application and</w:t>
      </w:r>
      <w:r w:rsidR="00763EDD">
        <w:rPr>
          <w:i/>
          <w:sz w:val="20"/>
        </w:rPr>
        <w:t xml:space="preserve"> West End Canoe Club at: </w:t>
      </w:r>
      <w:r>
        <w:rPr>
          <w:i/>
          <w:sz w:val="20"/>
        </w:rPr>
        <w:t xml:space="preserve"> </w:t>
      </w:r>
      <w:r w:rsidR="00763EDD">
        <w:t>http://auscanoe.sportingdna.com/</w:t>
      </w:r>
    </w:p>
    <w:p w:rsidR="005F2E2B" w:rsidRDefault="005F2E2B" w:rsidP="005F2E2B">
      <w:pPr>
        <w:pBdr>
          <w:top w:val="single" w:sz="4" w:space="1" w:color="auto"/>
          <w:left w:val="single" w:sz="4" w:space="4" w:color="auto"/>
          <w:bottom w:val="single" w:sz="4" w:space="1" w:color="auto"/>
          <w:right w:val="single" w:sz="4" w:space="4" w:color="auto"/>
        </w:pBdr>
        <w:rPr>
          <w:i/>
          <w:sz w:val="20"/>
        </w:rPr>
      </w:pPr>
      <w:r>
        <w:rPr>
          <w:i/>
          <w:sz w:val="20"/>
        </w:rPr>
        <w:tab/>
      </w:r>
    </w:p>
    <w:p w:rsidR="005F2E2B" w:rsidRDefault="005F2E2B" w:rsidP="005F2E2B">
      <w:pPr>
        <w:pBdr>
          <w:top w:val="single" w:sz="4" w:space="1" w:color="auto"/>
          <w:left w:val="single" w:sz="4" w:space="4" w:color="auto"/>
          <w:bottom w:val="single" w:sz="4" w:space="1" w:color="auto"/>
          <w:right w:val="single" w:sz="4" w:space="4" w:color="auto"/>
        </w:pBdr>
        <w:rPr>
          <w:sz w:val="20"/>
        </w:rPr>
      </w:pPr>
      <w:r>
        <w:rPr>
          <w:i/>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i/>
          <w:sz w:val="20"/>
        </w:rPr>
        <w:t xml:space="preserve">Date: </w:t>
      </w:r>
      <w:r>
        <w:rPr>
          <w:sz w:val="20"/>
          <w:u w:val="single"/>
        </w:rPr>
        <w:tab/>
      </w:r>
      <w:r>
        <w:rPr>
          <w:sz w:val="20"/>
          <w:u w:val="single"/>
        </w:rPr>
        <w:tab/>
      </w:r>
      <w:r>
        <w:rPr>
          <w:sz w:val="20"/>
          <w:u w:val="single"/>
        </w:rPr>
        <w:tab/>
      </w:r>
      <w:r>
        <w:rPr>
          <w:sz w:val="20"/>
          <w:u w:val="single"/>
        </w:rPr>
        <w:tab/>
      </w:r>
    </w:p>
    <w:p w:rsidR="005F2E2B" w:rsidRDefault="005F2E2B" w:rsidP="005F2E2B">
      <w:pPr>
        <w:pBdr>
          <w:top w:val="single" w:sz="4" w:space="1" w:color="auto"/>
          <w:left w:val="single" w:sz="4" w:space="4" w:color="auto"/>
          <w:bottom w:val="single" w:sz="4" w:space="1" w:color="auto"/>
          <w:right w:val="single" w:sz="4" w:space="4" w:color="auto"/>
        </w:pBdr>
        <w:rPr>
          <w:sz w:val="20"/>
        </w:rPr>
      </w:pPr>
    </w:p>
    <w:p w:rsidR="004A6FD7" w:rsidRDefault="00C53661" w:rsidP="007906CC">
      <w:r>
        <w:br w:type="page"/>
      </w:r>
      <w:bookmarkStart w:id="1" w:name="_GoBack"/>
      <w:bookmarkEnd w:id="1"/>
      <w:r w:rsidR="00B40C70">
        <w:lastRenderedPageBreak/>
        <w:t xml:space="preserve">WEST END CANOE CLUB MEMBERSHIP RULES </w:t>
      </w:r>
    </w:p>
    <w:p w:rsidR="004D193C" w:rsidRDefault="004A6FD7" w:rsidP="004D193C">
      <w:pPr>
        <w:rPr>
          <w:sz w:val="20"/>
          <w:lang w:val="en-US"/>
        </w:rPr>
      </w:pPr>
      <w:r>
        <w:rPr>
          <w:sz w:val="20"/>
          <w:lang w:val="en-US"/>
        </w:rPr>
        <w:t xml:space="preserve">This form is to be completed in conjunction </w:t>
      </w:r>
      <w:r w:rsidR="00763EDD">
        <w:rPr>
          <w:sz w:val="20"/>
          <w:lang w:val="en-US"/>
        </w:rPr>
        <w:t xml:space="preserve">with the online registration process for </w:t>
      </w:r>
      <w:r>
        <w:rPr>
          <w:b/>
          <w:i/>
          <w:sz w:val="20"/>
          <w:lang w:val="en-US"/>
        </w:rPr>
        <w:t xml:space="preserve">Australian Canoeing </w:t>
      </w:r>
      <w:proofErr w:type="spellStart"/>
      <w:r>
        <w:rPr>
          <w:b/>
          <w:i/>
          <w:sz w:val="20"/>
          <w:lang w:val="en-US"/>
        </w:rPr>
        <w:t>Inc</w:t>
      </w:r>
      <w:proofErr w:type="spellEnd"/>
      <w:r>
        <w:rPr>
          <w:b/>
          <w:i/>
          <w:sz w:val="20"/>
          <w:lang w:val="en-US"/>
        </w:rPr>
        <w:t xml:space="preserve"> Membership</w:t>
      </w:r>
      <w:r w:rsidR="009B7BCA">
        <w:rPr>
          <w:sz w:val="20"/>
          <w:lang w:val="en-US"/>
        </w:rPr>
        <w:t>.</w:t>
      </w:r>
      <w:r w:rsidR="00763EDD">
        <w:rPr>
          <w:sz w:val="20"/>
          <w:lang w:val="en-US"/>
        </w:rPr>
        <w:t xml:space="preserve"> (</w:t>
      </w:r>
      <w:r w:rsidR="00763EDD">
        <w:t>http://auscanoe.sportingdna.com/)</w:t>
      </w:r>
    </w:p>
    <w:p w:rsidR="004D193C" w:rsidRDefault="004D193C" w:rsidP="004D193C">
      <w:pPr>
        <w:jc w:val="center"/>
        <w:rPr>
          <w:sz w:val="20"/>
          <w:lang w:val="en-US"/>
        </w:rPr>
      </w:pPr>
    </w:p>
    <w:p w:rsidR="004A6FD7" w:rsidRDefault="004A6FD7">
      <w:pPr>
        <w:pStyle w:val="BodyText2"/>
      </w:pPr>
      <w:r>
        <w:t xml:space="preserve">West End Canoe Club is a group of paddlers participating in various forms of kayaking.  While the Club does own a range of kayaks for member use, </w:t>
      </w:r>
      <w:r w:rsidRPr="000D1A16">
        <w:t>all members are expected to own at least one boat</w:t>
      </w:r>
      <w:r>
        <w:t xml:space="preserve"> for their routine use within three months of joining the Club</w:t>
      </w:r>
      <w:r>
        <w:rPr>
          <w:b/>
        </w:rPr>
        <w:t xml:space="preserve">. </w:t>
      </w:r>
      <w:r>
        <w:t xml:space="preserve"> While some training is provided to </w:t>
      </w:r>
      <w:r w:rsidR="000D1A16">
        <w:t>m</w:t>
      </w:r>
      <w:r>
        <w:t xml:space="preserve">embers of the Club, it is your responsibility to ensure to have the initial basic skills to </w:t>
      </w:r>
      <w:r w:rsidR="000D1A16">
        <w:t>enter, exit and paddle a kayak.  Courses are available from Qld Canoeing (</w:t>
      </w:r>
      <w:hyperlink r:id="rId12" w:history="1">
        <w:r w:rsidR="000D1A16" w:rsidRPr="00FD4447">
          <w:rPr>
            <w:rStyle w:val="Hyperlink"/>
          </w:rPr>
          <w:t>www.canoeqld.org.au</w:t>
        </w:r>
      </w:hyperlink>
      <w:r w:rsidR="000D1A16">
        <w:t xml:space="preserve">) and </w:t>
      </w:r>
      <w:smartTag w:uri="urn:schemas-microsoft-com:office:smarttags" w:element="PersonName">
        <w:r w:rsidR="000D1A16">
          <w:t>Splash Safaris</w:t>
        </w:r>
      </w:smartTag>
      <w:r w:rsidR="000D1A16">
        <w:t xml:space="preserve"> (</w:t>
      </w:r>
      <w:hyperlink r:id="rId13" w:history="1">
        <w:r w:rsidR="000D1A16" w:rsidRPr="00FD4447">
          <w:rPr>
            <w:rStyle w:val="Hyperlink"/>
          </w:rPr>
          <w:t>www.seakayingtours.com.au</w:t>
        </w:r>
      </w:hyperlink>
      <w:r w:rsidR="000D1A16">
        <w:t xml:space="preserve">). </w:t>
      </w:r>
    </w:p>
    <w:p w:rsidR="004A6FD7" w:rsidRDefault="004A6FD7">
      <w:pPr>
        <w:pStyle w:val="BodyText2"/>
      </w:pPr>
    </w:p>
    <w:p w:rsidR="004A6FD7" w:rsidRDefault="004A6FD7">
      <w:pPr>
        <w:pStyle w:val="BodyText2"/>
      </w:pPr>
      <w:r>
        <w:t xml:space="preserve">More information about the club can be obtained on the Web Site: </w:t>
      </w:r>
      <w:hyperlink r:id="rId14" w:history="1">
        <w:r w:rsidRPr="00CF4CD3">
          <w:rPr>
            <w:rStyle w:val="Hyperlink"/>
            <w:b/>
            <w:color w:val="auto"/>
            <w:sz w:val="24"/>
          </w:rPr>
          <w:t>www</w:t>
        </w:r>
      </w:hyperlink>
      <w:r w:rsidR="00CF4CD3" w:rsidRPr="00CF4CD3">
        <w:rPr>
          <w:b/>
          <w:sz w:val="24"/>
          <w:u w:val="single"/>
        </w:rPr>
        <w:t>.</w:t>
      </w:r>
      <w:r w:rsidRPr="00CF4CD3">
        <w:rPr>
          <w:b/>
          <w:sz w:val="24"/>
          <w:u w:val="single"/>
        </w:rPr>
        <w:t>westend.</w:t>
      </w:r>
      <w:r w:rsidR="00DC628A">
        <w:rPr>
          <w:b/>
          <w:sz w:val="24"/>
          <w:u w:val="single"/>
        </w:rPr>
        <w:t>canoe.</w:t>
      </w:r>
      <w:r w:rsidRPr="00CF4CD3">
        <w:rPr>
          <w:b/>
          <w:sz w:val="24"/>
          <w:u w:val="single"/>
        </w:rPr>
        <w:t>org.au</w:t>
      </w:r>
      <w:r w:rsidRPr="00CF4CD3">
        <w:rPr>
          <w:u w:val="single"/>
        </w:rPr>
        <w:t>.</w:t>
      </w:r>
      <w:r>
        <w:t xml:space="preserve">  However, you should be familiar and agree to be bound by the Club’s </w:t>
      </w:r>
      <w:r w:rsidR="000D4729">
        <w:t>policy on the following matters:</w:t>
      </w:r>
    </w:p>
    <w:p w:rsidR="004A6FD7" w:rsidRDefault="004A6FD7">
      <w:pPr>
        <w:pStyle w:val="Heading3"/>
        <w:jc w:val="left"/>
        <w:rPr>
          <w:lang w:val="en-US"/>
        </w:rPr>
      </w:pPr>
    </w:p>
    <w:p w:rsidR="004A6FD7" w:rsidRDefault="004A6FD7">
      <w:pPr>
        <w:pStyle w:val="Heading3"/>
        <w:rPr>
          <w:lang w:val="en-US"/>
        </w:rPr>
      </w:pPr>
      <w:r>
        <w:rPr>
          <w:lang w:val="en-US"/>
        </w:rPr>
        <w:t>SAFETY POLICY</w:t>
      </w:r>
    </w:p>
    <w:p w:rsidR="004A6FD7" w:rsidRDefault="004A6FD7">
      <w:pPr>
        <w:pStyle w:val="Heading3"/>
        <w:jc w:val="left"/>
        <w:rPr>
          <w:b w:val="0"/>
          <w:lang w:val="en-US"/>
        </w:rPr>
      </w:pPr>
      <w:r>
        <w:rPr>
          <w:lang w:val="en-US"/>
        </w:rPr>
        <w:t xml:space="preserve">BUOYANCY: </w:t>
      </w:r>
      <w:r>
        <w:rPr>
          <w:b w:val="0"/>
          <w:lang w:val="en-US"/>
        </w:rPr>
        <w:t>All craft must have secure flotation in the form of bulkheads or expended foam.  A boat that is completely swamped (full of water) must still float.</w:t>
      </w:r>
    </w:p>
    <w:p w:rsidR="004A6FD7" w:rsidRDefault="004A6FD7">
      <w:pPr>
        <w:pStyle w:val="Heading3"/>
        <w:jc w:val="left"/>
        <w:rPr>
          <w:lang w:val="en-US"/>
        </w:rPr>
      </w:pPr>
      <w:r>
        <w:rPr>
          <w:lang w:val="en-US"/>
        </w:rPr>
        <w:t xml:space="preserve">CAN YOU SWIM? </w:t>
      </w:r>
      <w:r>
        <w:rPr>
          <w:b w:val="0"/>
          <w:lang w:val="en-US"/>
        </w:rPr>
        <w:t xml:space="preserve">It is important that all paddlers are able to swim.  If you are not a strong swimmer (e.g. you would have trouble swimming 100 </w:t>
      </w:r>
      <w:proofErr w:type="spellStart"/>
      <w:r>
        <w:rPr>
          <w:b w:val="0"/>
          <w:lang w:val="en-US"/>
        </w:rPr>
        <w:t>metres</w:t>
      </w:r>
      <w:proofErr w:type="spellEnd"/>
      <w:r>
        <w:rPr>
          <w:b w:val="0"/>
          <w:lang w:val="en-US"/>
        </w:rPr>
        <w:t>) make sure that you only enter the water whilst accompanied by an adult with swimming ability and that the adult is aware of your swimming ability</w:t>
      </w:r>
      <w:r>
        <w:rPr>
          <w:lang w:val="en-US"/>
        </w:rPr>
        <w:t xml:space="preserve">.  </w:t>
      </w:r>
      <w:r>
        <w:rPr>
          <w:b w:val="0"/>
          <w:i/>
          <w:lang w:val="en-US"/>
        </w:rPr>
        <w:t>We strongly</w:t>
      </w:r>
      <w:r>
        <w:rPr>
          <w:lang w:val="en-US"/>
        </w:rPr>
        <w:t xml:space="preserve"> </w:t>
      </w:r>
      <w:r>
        <w:rPr>
          <w:b w:val="0"/>
          <w:i/>
          <w:lang w:val="en-US"/>
        </w:rPr>
        <w:t>recommend</w:t>
      </w:r>
      <w:r>
        <w:rPr>
          <w:lang w:val="en-US"/>
        </w:rPr>
        <w:t xml:space="preserve"> </w:t>
      </w:r>
      <w:r>
        <w:rPr>
          <w:b w:val="0"/>
          <w:i/>
          <w:lang w:val="en-US"/>
        </w:rPr>
        <w:t>that you wear a PFD</w:t>
      </w:r>
      <w:r>
        <w:rPr>
          <w:lang w:val="en-US"/>
        </w:rPr>
        <w:t xml:space="preserve"> </w:t>
      </w:r>
      <w:r>
        <w:rPr>
          <w:b w:val="0"/>
          <w:i/>
          <w:lang w:val="en-US"/>
        </w:rPr>
        <w:t>and that you purchase your own PFD to ensure a secure fitting</w:t>
      </w:r>
      <w:r>
        <w:rPr>
          <w:lang w:val="en-US"/>
        </w:rPr>
        <w:t>.</w:t>
      </w:r>
    </w:p>
    <w:p w:rsidR="004A6FD7" w:rsidRDefault="004A6FD7">
      <w:pPr>
        <w:pStyle w:val="Heading3"/>
        <w:jc w:val="left"/>
        <w:rPr>
          <w:b w:val="0"/>
          <w:lang w:val="en-US"/>
        </w:rPr>
      </w:pPr>
      <w:r>
        <w:rPr>
          <w:lang w:val="en-US"/>
        </w:rPr>
        <w:t xml:space="preserve">COACHING: </w:t>
      </w:r>
      <w:r>
        <w:rPr>
          <w:b w:val="0"/>
          <w:lang w:val="en-US"/>
        </w:rPr>
        <w:t>This club</w:t>
      </w:r>
      <w:r>
        <w:rPr>
          <w:lang w:val="en-US"/>
        </w:rPr>
        <w:t xml:space="preserve"> </w:t>
      </w:r>
      <w:r>
        <w:rPr>
          <w:b w:val="0"/>
          <w:i/>
          <w:lang w:val="en-US"/>
        </w:rPr>
        <w:t>does not provide</w:t>
      </w:r>
      <w:r>
        <w:rPr>
          <w:lang w:val="en-US"/>
        </w:rPr>
        <w:t xml:space="preserve"> </w:t>
      </w:r>
      <w:r>
        <w:rPr>
          <w:b w:val="0"/>
          <w:lang w:val="en-US"/>
        </w:rPr>
        <w:t xml:space="preserve">any formal coaching facility for juniors or adults.  The club </w:t>
      </w:r>
      <w:r>
        <w:rPr>
          <w:b w:val="0"/>
          <w:i/>
          <w:lang w:val="en-US"/>
        </w:rPr>
        <w:t>does not provide</w:t>
      </w:r>
      <w:r>
        <w:rPr>
          <w:b w:val="0"/>
          <w:lang w:val="en-US"/>
        </w:rPr>
        <w:t xml:space="preserve"> any First Aid facility in the form of trained personnel, equipment or materials.</w:t>
      </w:r>
    </w:p>
    <w:p w:rsidR="004A6FD7" w:rsidRDefault="004A6FD7">
      <w:pPr>
        <w:pStyle w:val="Heading3"/>
        <w:jc w:val="left"/>
      </w:pPr>
      <w:r>
        <w:rPr>
          <w:lang w:val="en-US"/>
        </w:rPr>
        <w:t xml:space="preserve">INSURANCE:  </w:t>
      </w:r>
      <w:smartTag w:uri="urn:schemas-microsoft-com:office:smarttags" w:element="place">
        <w:r>
          <w:rPr>
            <w:b w:val="0"/>
            <w:i/>
          </w:rPr>
          <w:t>West End</w:t>
        </w:r>
      </w:smartTag>
      <w:r>
        <w:rPr>
          <w:b w:val="0"/>
          <w:i/>
        </w:rPr>
        <w:t xml:space="preserve"> Canoe Club </w:t>
      </w:r>
      <w:r>
        <w:rPr>
          <w:b w:val="0"/>
        </w:rPr>
        <w:t>offers insurance to all members through full annual membership fees.  Insurance is active only during recognised club events, which must be listed in the club calendar.  For details ask a club committee member.</w:t>
      </w:r>
    </w:p>
    <w:p w:rsidR="009B7BCA" w:rsidRPr="006648C9" w:rsidRDefault="004A6FD7" w:rsidP="00507885">
      <w:pPr>
        <w:pStyle w:val="Heading3"/>
        <w:spacing w:after="120"/>
        <w:jc w:val="left"/>
        <w:rPr>
          <w:b w:val="0"/>
        </w:rPr>
      </w:pPr>
      <w:r>
        <w:t xml:space="preserve">RIVER TRAFFIC: </w:t>
      </w:r>
      <w:r w:rsidR="009B7BCA" w:rsidRPr="009B7BCA">
        <w:rPr>
          <w:b w:val="0"/>
        </w:rPr>
        <w:t>Maritime</w:t>
      </w:r>
      <w:r w:rsidR="009B7BCA">
        <w:rPr>
          <w:b w:val="0"/>
        </w:rPr>
        <w:t xml:space="preserve"> S</w:t>
      </w:r>
      <w:r w:rsidR="009B7BCA" w:rsidRPr="009B7BCA">
        <w:rPr>
          <w:b w:val="0"/>
        </w:rPr>
        <w:t>afety Queensland</w:t>
      </w:r>
      <w:r w:rsidR="00507885">
        <w:rPr>
          <w:b w:val="0"/>
        </w:rPr>
        <w:t xml:space="preserve"> (MSQ)</w:t>
      </w:r>
      <w:r w:rsidR="009B7BCA" w:rsidRPr="009B7BCA">
        <w:rPr>
          <w:b w:val="0"/>
        </w:rPr>
        <w:t xml:space="preserve"> Collision Regulations state</w:t>
      </w:r>
      <w:r w:rsidR="009B7BCA" w:rsidRPr="00507885">
        <w:rPr>
          <w:b w:val="0"/>
          <w:i/>
        </w:rPr>
        <w:t xml:space="preserve">: </w:t>
      </w:r>
      <w:r w:rsidR="00507885" w:rsidRPr="00507885">
        <w:rPr>
          <w:b w:val="0"/>
          <w:i/>
        </w:rPr>
        <w:t>“</w:t>
      </w:r>
      <w:r w:rsidR="009B7BCA" w:rsidRPr="00507885">
        <w:rPr>
          <w:b w:val="0"/>
          <w:i/>
        </w:rPr>
        <w:t>A vessel must always be navigated on the starboard side (right) of a river or channel</w:t>
      </w:r>
      <w:r w:rsidR="00507885" w:rsidRPr="00507885">
        <w:rPr>
          <w:b w:val="0"/>
          <w:i/>
        </w:rPr>
        <w:t>”</w:t>
      </w:r>
      <w:r w:rsidR="009B7BCA" w:rsidRPr="009B7BCA">
        <w:rPr>
          <w:b w:val="0"/>
        </w:rPr>
        <w:t>.</w:t>
      </w:r>
      <w:r w:rsidR="009B7BCA">
        <w:rPr>
          <w:b w:val="0"/>
        </w:rPr>
        <w:t xml:space="preserve">  </w:t>
      </w:r>
      <w:r w:rsidR="00507885">
        <w:rPr>
          <w:b w:val="0"/>
        </w:rPr>
        <w:t xml:space="preserve">However, in recognition of the complexities of </w:t>
      </w:r>
      <w:r w:rsidR="000C0B00">
        <w:rPr>
          <w:b w:val="0"/>
        </w:rPr>
        <w:t>rowing craft</w:t>
      </w:r>
      <w:r w:rsidR="00507885">
        <w:rPr>
          <w:b w:val="0"/>
        </w:rPr>
        <w:t xml:space="preserve"> sharing the river with paddlers</w:t>
      </w:r>
      <w:r w:rsidR="00173C08">
        <w:rPr>
          <w:b w:val="0"/>
        </w:rPr>
        <w:t>,</w:t>
      </w:r>
      <w:r w:rsidR="00507885">
        <w:rPr>
          <w:b w:val="0"/>
        </w:rPr>
        <w:t xml:space="preserve"> in the Brisbane River, </w:t>
      </w:r>
      <w:r w:rsidR="006648C9" w:rsidRPr="006648C9">
        <w:rPr>
          <w:b w:val="0"/>
        </w:rPr>
        <w:t>Para 3.1 of the “</w:t>
      </w:r>
      <w:r w:rsidR="006648C9" w:rsidRPr="006648C9">
        <w:rPr>
          <w:b w:val="0"/>
          <w:u w:val="single"/>
        </w:rPr>
        <w:t>Brisbane River Code of Conduct, Transport and Main Roads, 2015</w:t>
      </w:r>
      <w:r w:rsidR="006648C9" w:rsidRPr="006648C9">
        <w:rPr>
          <w:b w:val="0"/>
        </w:rPr>
        <w:t xml:space="preserve">” (Guidelines for the operation of paddle sport craft) </w:t>
      </w:r>
      <w:r w:rsidR="00507885" w:rsidRPr="006648C9">
        <w:rPr>
          <w:b w:val="0"/>
        </w:rPr>
        <w:t>states the following:</w:t>
      </w:r>
    </w:p>
    <w:p w:rsidR="009B7BCA" w:rsidRPr="000C0B00" w:rsidRDefault="009B7BCA" w:rsidP="00507885">
      <w:pPr>
        <w:pStyle w:val="Heading3"/>
        <w:ind w:left="720"/>
        <w:jc w:val="left"/>
        <w:rPr>
          <w:rFonts w:ascii="MetaNormal-Roman" w:hAnsi="MetaNormal-Roman" w:cs="MetaNormal-Roman"/>
          <w:i/>
          <w:color w:val="000000"/>
          <w:sz w:val="20"/>
        </w:rPr>
      </w:pPr>
      <w:r w:rsidRPr="000C0B00">
        <w:rPr>
          <w:b w:val="0"/>
          <w:i/>
        </w:rPr>
        <w:t>To ensure safety, there are some occasions where paddle sport craft may be on both sides of the river, these craft may be travelling in the opposite direction of the general flow of traffic. When possible this should occur outside the navigable channel.</w:t>
      </w:r>
      <w:r w:rsidRPr="000C0B00">
        <w:rPr>
          <w:rFonts w:ascii="MetaNormal-Roman" w:hAnsi="MetaNormal-Roman" w:cs="MetaNormal-Roman"/>
          <w:i/>
          <w:color w:val="000000"/>
          <w:sz w:val="20"/>
        </w:rPr>
        <w:t xml:space="preserve"> </w:t>
      </w:r>
    </w:p>
    <w:p w:rsidR="009B7BCA" w:rsidRPr="000C0B00" w:rsidRDefault="009B7BCA" w:rsidP="006648C9">
      <w:pPr>
        <w:pStyle w:val="Pa6"/>
        <w:spacing w:before="120"/>
        <w:ind w:left="1440" w:right="720"/>
        <w:rPr>
          <w:rFonts w:ascii="Times New Roman" w:hAnsi="Times New Roman"/>
          <w:i/>
          <w:color w:val="000000"/>
          <w:sz w:val="22"/>
          <w:szCs w:val="22"/>
        </w:rPr>
      </w:pPr>
      <w:r w:rsidRPr="000C0B00">
        <w:rPr>
          <w:rFonts w:ascii="Times New Roman" w:hAnsi="Times New Roman"/>
          <w:i/>
          <w:color w:val="000000"/>
          <w:sz w:val="22"/>
          <w:szCs w:val="22"/>
        </w:rPr>
        <w:t xml:space="preserve">Paddle sports craft may occupy both sides of the river because; </w:t>
      </w:r>
    </w:p>
    <w:p w:rsidR="009B7BCA" w:rsidRPr="000C0B00" w:rsidRDefault="009B7BCA" w:rsidP="006648C9">
      <w:pPr>
        <w:pStyle w:val="Default"/>
        <w:numPr>
          <w:ilvl w:val="0"/>
          <w:numId w:val="3"/>
        </w:numPr>
        <w:spacing w:after="120"/>
        <w:ind w:left="2127"/>
        <w:rPr>
          <w:rFonts w:ascii="Times New Roman" w:hAnsi="Times New Roman" w:cs="Times New Roman"/>
          <w:i/>
          <w:sz w:val="22"/>
          <w:szCs w:val="22"/>
        </w:rPr>
      </w:pPr>
      <w:r w:rsidRPr="000C0B00">
        <w:rPr>
          <w:rFonts w:ascii="Times New Roman" w:hAnsi="Times New Roman" w:cs="Times New Roman"/>
          <w:i/>
          <w:sz w:val="22"/>
          <w:szCs w:val="22"/>
        </w:rPr>
        <w:t xml:space="preserve">It is safer to avoid being back to back to faster rowing craft, for example, a rower facing backwards approaching a kayaker facing forwards both proceeding downstream may present a risk of collision. </w:t>
      </w:r>
    </w:p>
    <w:p w:rsidR="009B7BCA" w:rsidRPr="000C0B00" w:rsidRDefault="009B7BCA" w:rsidP="000C0B00">
      <w:pPr>
        <w:pStyle w:val="Default"/>
        <w:numPr>
          <w:ilvl w:val="0"/>
          <w:numId w:val="3"/>
        </w:numPr>
        <w:ind w:left="2127"/>
        <w:rPr>
          <w:rFonts w:ascii="Times New Roman" w:hAnsi="Times New Roman" w:cs="Times New Roman"/>
          <w:i/>
          <w:sz w:val="22"/>
          <w:szCs w:val="22"/>
        </w:rPr>
      </w:pPr>
      <w:r w:rsidRPr="000C0B00">
        <w:rPr>
          <w:rFonts w:ascii="Times New Roman" w:hAnsi="Times New Roman" w:cs="Times New Roman"/>
          <w:i/>
          <w:sz w:val="22"/>
          <w:szCs w:val="22"/>
        </w:rPr>
        <w:t xml:space="preserve">Paddle sports craft are slower therefore crossing a busy channel may present a risk of collision, it may be a much safer option to stay on a particular side of the river. </w:t>
      </w:r>
    </w:p>
    <w:p w:rsidR="009B7BCA" w:rsidRPr="000C0B00" w:rsidRDefault="009B7BCA" w:rsidP="006648C9">
      <w:pPr>
        <w:pStyle w:val="Pa6"/>
        <w:spacing w:before="120"/>
        <w:ind w:left="1418" w:right="720"/>
        <w:rPr>
          <w:rFonts w:ascii="Times New Roman" w:hAnsi="Times New Roman"/>
          <w:i/>
          <w:color w:val="000000"/>
          <w:sz w:val="22"/>
          <w:szCs w:val="22"/>
        </w:rPr>
      </w:pPr>
      <w:r w:rsidRPr="000C0B00">
        <w:rPr>
          <w:rFonts w:ascii="Times New Roman" w:hAnsi="Times New Roman"/>
          <w:i/>
          <w:color w:val="FF0000"/>
          <w:sz w:val="22"/>
          <w:szCs w:val="22"/>
          <w:u w:val="single"/>
        </w:rPr>
        <w:t>In these situations, if paddle sport craft need to pass, they do so closest to the bank</w:t>
      </w:r>
      <w:r w:rsidRPr="000C0B00">
        <w:rPr>
          <w:rFonts w:ascii="Times New Roman" w:hAnsi="Times New Roman"/>
          <w:i/>
          <w:color w:val="000000"/>
          <w:sz w:val="22"/>
          <w:szCs w:val="22"/>
        </w:rPr>
        <w:t xml:space="preserve">. </w:t>
      </w:r>
    </w:p>
    <w:p w:rsidR="009B7BCA" w:rsidRPr="000C0B00" w:rsidRDefault="009B7BCA" w:rsidP="006648C9">
      <w:pPr>
        <w:pStyle w:val="Pa6"/>
        <w:spacing w:before="120"/>
        <w:ind w:left="709" w:right="720"/>
        <w:rPr>
          <w:rFonts w:ascii="Times New Roman" w:hAnsi="Times New Roman"/>
          <w:i/>
          <w:color w:val="000000"/>
          <w:sz w:val="22"/>
          <w:szCs w:val="22"/>
        </w:rPr>
      </w:pPr>
      <w:r w:rsidRPr="000C0B00">
        <w:rPr>
          <w:rFonts w:ascii="Times New Roman" w:hAnsi="Times New Roman"/>
          <w:i/>
          <w:color w:val="000000"/>
          <w:sz w:val="22"/>
          <w:szCs w:val="22"/>
        </w:rPr>
        <w:t xml:space="preserve">It remains the responsibility of the paddle craft operator to maintain a proper lookout at all times and adhere to all other guidelines within this code. </w:t>
      </w:r>
      <w:r w:rsidR="00173C08">
        <w:rPr>
          <w:rFonts w:ascii="Times New Roman" w:hAnsi="Times New Roman"/>
          <w:i/>
          <w:color w:val="000000"/>
          <w:sz w:val="22"/>
          <w:szCs w:val="22"/>
        </w:rPr>
        <w:t>**</w:t>
      </w:r>
    </w:p>
    <w:p w:rsidR="009B7BCA" w:rsidRPr="000C0B00" w:rsidRDefault="009B7BCA" w:rsidP="006648C9">
      <w:pPr>
        <w:pStyle w:val="Pa6"/>
        <w:spacing w:before="120"/>
        <w:ind w:left="709" w:right="720"/>
        <w:rPr>
          <w:rFonts w:ascii="Times New Roman" w:hAnsi="Times New Roman"/>
          <w:i/>
          <w:color w:val="000000"/>
          <w:sz w:val="22"/>
          <w:szCs w:val="22"/>
        </w:rPr>
      </w:pPr>
      <w:r w:rsidRPr="000C0B00">
        <w:rPr>
          <w:rFonts w:ascii="Times New Roman" w:hAnsi="Times New Roman"/>
          <w:i/>
          <w:color w:val="000000"/>
          <w:sz w:val="22"/>
          <w:szCs w:val="22"/>
        </w:rPr>
        <w:t xml:space="preserve">Individuals and crews should not attempt to cross the river in areas of poor visibility. </w:t>
      </w:r>
    </w:p>
    <w:p w:rsidR="006648C9" w:rsidRDefault="009B7BCA" w:rsidP="006648C9">
      <w:pPr>
        <w:ind w:left="709"/>
        <w:rPr>
          <w:i/>
          <w:color w:val="000000"/>
          <w:szCs w:val="22"/>
        </w:rPr>
      </w:pPr>
      <w:r w:rsidRPr="000C0B00">
        <w:rPr>
          <w:i/>
          <w:color w:val="000000"/>
          <w:szCs w:val="22"/>
        </w:rPr>
        <w:t>All vessels are to ensure clear line of sight both upstream and downstream before crossing. As a guide, vessels should cross where they can be seen at a minimum distance of 500m when crossing from the side of the river.</w:t>
      </w:r>
    </w:p>
    <w:p w:rsidR="006648C9" w:rsidRDefault="00173C08" w:rsidP="00173C08">
      <w:pPr>
        <w:spacing w:before="120"/>
        <w:ind w:left="709"/>
        <w:rPr>
          <w:rStyle w:val="url"/>
        </w:rPr>
      </w:pPr>
      <w:r>
        <w:rPr>
          <w:color w:val="000000"/>
          <w:szCs w:val="22"/>
        </w:rPr>
        <w:t xml:space="preserve">** </w:t>
      </w:r>
      <w:r w:rsidR="006648C9" w:rsidRPr="00173C08">
        <w:rPr>
          <w:color w:val="000000"/>
          <w:szCs w:val="22"/>
        </w:rPr>
        <w:t xml:space="preserve">The </w:t>
      </w:r>
      <w:r>
        <w:rPr>
          <w:color w:val="000000"/>
          <w:szCs w:val="22"/>
        </w:rPr>
        <w:t xml:space="preserve">complete </w:t>
      </w:r>
      <w:r w:rsidRPr="00173C08">
        <w:rPr>
          <w:color w:val="000000"/>
          <w:szCs w:val="22"/>
        </w:rPr>
        <w:t>“</w:t>
      </w:r>
      <w:r w:rsidR="006648C9" w:rsidRPr="00173C08">
        <w:rPr>
          <w:color w:val="000000"/>
          <w:szCs w:val="22"/>
        </w:rPr>
        <w:t xml:space="preserve">Brisbane River </w:t>
      </w:r>
      <w:r w:rsidRPr="00173C08">
        <w:rPr>
          <w:color w:val="000000"/>
          <w:szCs w:val="22"/>
        </w:rPr>
        <w:t xml:space="preserve">Code of Conduct” </w:t>
      </w:r>
      <w:r>
        <w:rPr>
          <w:color w:val="000000"/>
          <w:szCs w:val="22"/>
        </w:rPr>
        <w:t>can be accessed</w:t>
      </w:r>
      <w:r w:rsidRPr="00173C08">
        <w:rPr>
          <w:color w:val="000000"/>
          <w:szCs w:val="22"/>
        </w:rPr>
        <w:t xml:space="preserve"> at: </w:t>
      </w:r>
      <w:hyperlink r:id="rId15" w:history="1">
        <w:r w:rsidR="006648C9" w:rsidRPr="0097495D">
          <w:rPr>
            <w:rStyle w:val="Hyperlink"/>
          </w:rPr>
          <w:t>www.msq.qld.gov.au/~/media/msqinternet/msqfiles/home/waterways/on water conduct bris river/brisbane_river_code_conduct.pdf</w:t>
        </w:r>
      </w:hyperlink>
    </w:p>
    <w:p w:rsidR="00BC50A8" w:rsidRDefault="00BC50A8" w:rsidP="00BC50A8">
      <w:r w:rsidRPr="00C34C54">
        <w:rPr>
          <w:b/>
          <w:lang w:val="en-US"/>
        </w:rPr>
        <w:t>REPORTING OF INCIDENTS ON THE RIVER:</w:t>
      </w:r>
      <w:r w:rsidRPr="00C34C54">
        <w:t xml:space="preserve"> Any incidents occurring on the water (</w:t>
      </w:r>
      <w:proofErr w:type="spellStart"/>
      <w:r w:rsidRPr="00C34C54">
        <w:t>eg</w:t>
      </w:r>
      <w:proofErr w:type="spellEnd"/>
      <w:r w:rsidRPr="00C34C54">
        <w:t xml:space="preserve"> collisions or near misses) should be reported directly to Maritime Safety Queensland and Queensland Canoeing.</w:t>
      </w:r>
      <w:r w:rsidR="00DB0591" w:rsidRPr="00C34C54">
        <w:t xml:space="preserve"> Contact details for Maritime Safety Queensland regional offices and the approved form are available at www.msq.qld.gov.au.</w:t>
      </w:r>
      <w:r w:rsidR="00DB0591" w:rsidRPr="00C34C54">
        <w:rPr>
          <w:rFonts w:cs="MetaNormal-Roman"/>
          <w:color w:val="000000"/>
          <w:sz w:val="20"/>
        </w:rPr>
        <w:t xml:space="preserve"> </w:t>
      </w:r>
      <w:r w:rsidRPr="00C34C54">
        <w:t xml:space="preserve"> The club has no register of incidents, but this can be established with reporting on an </w:t>
      </w:r>
      <w:r w:rsidRPr="00C34C54">
        <w:lastRenderedPageBreak/>
        <w:t>annual basis to Queensland Canoeing as indicated. The Club cannot take the responsibility for reporting incidents.  However, in addition, you are invited to advise Judith Holmes of any incidents, as she is privately collecting data which may be passed on to the Club Executive.</w:t>
      </w:r>
    </w:p>
    <w:p w:rsidR="00BC50A8" w:rsidRPr="00BC50A8" w:rsidRDefault="00BC50A8">
      <w:pPr>
        <w:pStyle w:val="Heading3"/>
        <w:jc w:val="left"/>
        <w:rPr>
          <w:b w:val="0"/>
          <w:lang w:val="en-US"/>
        </w:rPr>
      </w:pPr>
    </w:p>
    <w:p w:rsidR="004A6FD7" w:rsidRDefault="004A6FD7">
      <w:pPr>
        <w:pStyle w:val="Heading3"/>
        <w:jc w:val="left"/>
        <w:rPr>
          <w:b w:val="0"/>
          <w:lang w:val="en-US"/>
        </w:rPr>
      </w:pPr>
      <w:r>
        <w:rPr>
          <w:lang w:val="en-US"/>
        </w:rPr>
        <w:t xml:space="preserve">CITY CATS: </w:t>
      </w:r>
      <w:r>
        <w:rPr>
          <w:b w:val="0"/>
          <w:lang w:val="en-US"/>
        </w:rPr>
        <w:t>The City Cats operate in the ‘middle third’ of the river.  When crossing the river, do so in the longer reaches so you can be seen clearly from a distance.  Avoid crossing near river bends.  Cross at right angles.</w:t>
      </w:r>
    </w:p>
    <w:p w:rsidR="004A6FD7" w:rsidRDefault="004A6FD7">
      <w:pPr>
        <w:pStyle w:val="Heading3"/>
        <w:jc w:val="left"/>
        <w:rPr>
          <w:lang w:val="en-US"/>
        </w:rPr>
      </w:pPr>
      <w:r>
        <w:rPr>
          <w:lang w:val="en-US"/>
        </w:rPr>
        <w:t xml:space="preserve">DO YOU NEED LIGHTS? </w:t>
      </w:r>
      <w:r>
        <w:rPr>
          <w:b w:val="0"/>
          <w:lang w:val="en-US"/>
        </w:rPr>
        <w:t xml:space="preserve">You must display a </w:t>
      </w:r>
      <w:r w:rsidR="007A4DEA" w:rsidRPr="007A4DEA">
        <w:rPr>
          <w:lang w:val="en-US"/>
        </w:rPr>
        <w:t xml:space="preserve">flashing </w:t>
      </w:r>
      <w:r w:rsidRPr="007A4DEA">
        <w:rPr>
          <w:lang w:val="en-US"/>
        </w:rPr>
        <w:t>white light</w:t>
      </w:r>
      <w:r>
        <w:rPr>
          <w:b w:val="0"/>
          <w:lang w:val="en-US"/>
        </w:rPr>
        <w:t xml:space="preserve"> at all times that you are on the water during twilight and after dark</w:t>
      </w:r>
      <w:r w:rsidR="007A4DEA">
        <w:rPr>
          <w:b w:val="0"/>
          <w:lang w:val="en-US"/>
        </w:rPr>
        <w:t xml:space="preserve"> on the Brisbane River</w:t>
      </w:r>
      <w:r>
        <w:rPr>
          <w:b w:val="0"/>
          <w:lang w:val="en-US"/>
        </w:rPr>
        <w:t>.  Reflective tape on your craft provides additional safety.  Make sure that someone is aware that you are in the water.</w:t>
      </w:r>
    </w:p>
    <w:p w:rsidR="004A6FD7" w:rsidRDefault="004A6FD7">
      <w:pPr>
        <w:pStyle w:val="BodyText2"/>
      </w:pPr>
    </w:p>
    <w:p w:rsidR="004A6FD7" w:rsidRDefault="004A6FD7">
      <w:pPr>
        <w:pStyle w:val="Heading3"/>
        <w:rPr>
          <w:lang w:val="en-US"/>
        </w:rPr>
      </w:pPr>
      <w:r>
        <w:rPr>
          <w:lang w:val="en-US"/>
        </w:rPr>
        <w:t>USING CLUB CRAFT &amp; EQUIPMENT</w:t>
      </w:r>
    </w:p>
    <w:p w:rsidR="00C34C54" w:rsidRDefault="004A6FD7" w:rsidP="00C34C54">
      <w:pPr>
        <w:rPr>
          <w:i/>
          <w:lang w:val="en-US"/>
        </w:rPr>
      </w:pPr>
      <w:r>
        <w:rPr>
          <w:i/>
          <w:lang w:val="en-US"/>
        </w:rPr>
        <w:t xml:space="preserve">West Canoe Club </w:t>
      </w:r>
      <w:proofErr w:type="spellStart"/>
      <w:r>
        <w:rPr>
          <w:i/>
          <w:lang w:val="en-US"/>
        </w:rPr>
        <w:t>Inc</w:t>
      </w:r>
      <w:proofErr w:type="spellEnd"/>
      <w:r>
        <w:rPr>
          <w:lang w:val="en-US"/>
        </w:rPr>
        <w:t xml:space="preserve"> maintains craft and equipment for the benefit of all members.  It is important that all members assume responsibility for ensuring that the craft and equipment is well maintained.  </w:t>
      </w:r>
      <w:r>
        <w:rPr>
          <w:i/>
          <w:lang w:val="en-US"/>
        </w:rPr>
        <w:t>Leave craft and equipment in better condition than you found them.</w:t>
      </w:r>
    </w:p>
    <w:p w:rsidR="00C34C54" w:rsidRDefault="004A6FD7" w:rsidP="00C34C54">
      <w:pPr>
        <w:rPr>
          <w:lang w:val="en-US"/>
        </w:rPr>
      </w:pPr>
      <w:r>
        <w:rPr>
          <w:lang w:val="en-US"/>
        </w:rPr>
        <w:t xml:space="preserve">NON MEMBERS: </w:t>
      </w:r>
      <w:proofErr w:type="spellStart"/>
      <w:r>
        <w:rPr>
          <w:lang w:val="en-US"/>
        </w:rPr>
        <w:t>Non members</w:t>
      </w:r>
      <w:proofErr w:type="spellEnd"/>
      <w:r>
        <w:rPr>
          <w:lang w:val="en-US"/>
        </w:rPr>
        <w:t xml:space="preserve"> are not allowed to use WECC craft and equipment except where the individual is a member of another club affiliated with Queensland Canoeing and where an invitation has been extended by a full member of WECC.</w:t>
      </w:r>
    </w:p>
    <w:p w:rsidR="00C34C54" w:rsidRDefault="00C34C54" w:rsidP="00C34C54">
      <w:pPr>
        <w:rPr>
          <w:lang w:val="en-US"/>
        </w:rPr>
      </w:pPr>
      <w:r>
        <w:rPr>
          <w:lang w:val="en-US"/>
        </w:rPr>
        <w:t>W</w:t>
      </w:r>
      <w:r w:rsidR="004A6FD7">
        <w:rPr>
          <w:lang w:val="en-US"/>
        </w:rPr>
        <w:t>ECC MEMBERS: Financial WECC members are able to use WECC craft and equipment at no charge.  Social members are not entitled to use WECC craft and equipment</w:t>
      </w:r>
      <w:r w:rsidR="004A6FD7" w:rsidRPr="00DC628A">
        <w:rPr>
          <w:lang w:val="en-US"/>
        </w:rPr>
        <w:t>.</w:t>
      </w:r>
      <w:r w:rsidR="003418F0" w:rsidRPr="00DC628A">
        <w:rPr>
          <w:lang w:val="en-US"/>
        </w:rPr>
        <w:t xml:space="preserve">  </w:t>
      </w:r>
    </w:p>
    <w:p w:rsidR="00C34C54" w:rsidRDefault="003418F0" w:rsidP="00C34C54">
      <w:pPr>
        <w:jc w:val="center"/>
        <w:rPr>
          <w:color w:val="FF0000"/>
          <w:lang w:val="en-US"/>
        </w:rPr>
      </w:pPr>
      <w:r w:rsidRPr="00C34C54">
        <w:rPr>
          <w:color w:val="FF0000"/>
          <w:highlight w:val="yellow"/>
          <w:lang w:val="en-US"/>
        </w:rPr>
        <w:t>Members must supply their own PFD and paddle.</w:t>
      </w:r>
    </w:p>
    <w:p w:rsidR="00C34C54" w:rsidRDefault="004A6FD7" w:rsidP="00C34C54">
      <w:pPr>
        <w:rPr>
          <w:lang w:val="en-US"/>
        </w:rPr>
      </w:pPr>
      <w:r>
        <w:rPr>
          <w:lang w:val="en-US"/>
        </w:rPr>
        <w:t>TAKING CRAFT AWAY: Only full (financial) members are permitted to remove craft to alternate areas for training and events.</w:t>
      </w:r>
    </w:p>
    <w:p w:rsidR="00C34C54" w:rsidRDefault="004A6FD7" w:rsidP="00C34C54">
      <w:pPr>
        <w:rPr>
          <w:lang w:val="en-US"/>
        </w:rPr>
      </w:pPr>
      <w:r>
        <w:rPr>
          <w:lang w:val="en-US"/>
        </w:rPr>
        <w:t>DAMAGE &amp; THEFT: Responsibility for maintenance or replacement of the craft in the event of damage or theft, is assumed by the member responsible for removing the craft or equipment.  All damage or theft is to be reported to a committee member as soon as possible.</w:t>
      </w:r>
      <w:r w:rsidR="000C0B00">
        <w:rPr>
          <w:lang w:val="en-US"/>
        </w:rPr>
        <w:t xml:space="preserve"> </w:t>
      </w:r>
    </w:p>
    <w:p w:rsidR="00C34C54" w:rsidRDefault="004A6FD7" w:rsidP="00C34C54">
      <w:r>
        <w:t>BOAT STORAGE SHED AND KEYS</w:t>
      </w:r>
    </w:p>
    <w:p w:rsidR="00C34C54" w:rsidRDefault="004A6FD7" w:rsidP="00C34C54">
      <w:r>
        <w:t xml:space="preserve">EVERYONE IS RESPONSIBLE FOR SECURITY AT OUR CLUB: The security of the rooms used by the West End Canoe Club (WECC), is the responsibility of all members.  All security concerns (damaged doors, unlocked windows, </w:t>
      </w:r>
      <w:proofErr w:type="spellStart"/>
      <w:r>
        <w:t>etc</w:t>
      </w:r>
      <w:proofErr w:type="spellEnd"/>
      <w:r>
        <w:t>) are to be reported to the club executive immediately.  Your actions in reporting any concerns will assist all clubs using the facility.</w:t>
      </w:r>
      <w:r w:rsidR="004A1A33">
        <w:t xml:space="preserve">  </w:t>
      </w:r>
    </w:p>
    <w:p w:rsidR="00C34C54" w:rsidRDefault="004A1A33" w:rsidP="00C34C54">
      <w:pPr>
        <w:jc w:val="center"/>
      </w:pPr>
      <w:r w:rsidRPr="004A1A33">
        <w:rPr>
          <w:highlight w:val="yellow"/>
        </w:rPr>
        <w:t>Do not give your PIN number to  past members who have not renewed their membership</w:t>
      </w:r>
      <w:r>
        <w:t>.</w:t>
      </w:r>
    </w:p>
    <w:p w:rsidR="00C34C54" w:rsidRDefault="004A6FD7" w:rsidP="00C34C54">
      <w:pPr>
        <w:rPr>
          <w:i/>
        </w:rPr>
      </w:pPr>
      <w:r>
        <w:t xml:space="preserve">YOU RETAIN RESPONSIBILITY FOR YOUR CRAFT: Craft and equipment stored at the WECC rooms, remain the responsibility of the owner.  The club does not maintain any insurance for damage or theft of craft or equipment stored at the club rooms.  </w:t>
      </w:r>
      <w:r>
        <w:rPr>
          <w:i/>
        </w:rPr>
        <w:t>Put your name on your craft and paddle.</w:t>
      </w:r>
    </w:p>
    <w:p w:rsidR="00C34C54" w:rsidRDefault="004A6FD7" w:rsidP="00C34C54">
      <w:r>
        <w:t xml:space="preserve">KEYS:  </w:t>
      </w:r>
      <w:r w:rsidR="007A4DEA">
        <w:t>A k</w:t>
      </w:r>
      <w:r>
        <w:t>ey</w:t>
      </w:r>
      <w:r w:rsidR="007A4DEA">
        <w:t xml:space="preserve"> to the boat shed</w:t>
      </w:r>
      <w:r>
        <w:t xml:space="preserve"> will only be issued to people with a full membership.  Keys will be issued by the Treasurer (or executive designate), and your details will be maintained on a </w:t>
      </w:r>
      <w:r>
        <w:rPr>
          <w:i/>
        </w:rPr>
        <w:t>Key Holders Register</w:t>
      </w:r>
      <w:r w:rsidRPr="00EB588A">
        <w:rPr>
          <w:color w:val="FF0000"/>
        </w:rPr>
        <w:t xml:space="preserve">.  A </w:t>
      </w:r>
      <w:r w:rsidR="007A4DEA" w:rsidRPr="00EB588A">
        <w:rPr>
          <w:color w:val="FF0000"/>
        </w:rPr>
        <w:t xml:space="preserve">SIXTY </w:t>
      </w:r>
      <w:r w:rsidR="00FB6BF0" w:rsidRPr="00EB588A">
        <w:rPr>
          <w:color w:val="FF0000"/>
        </w:rPr>
        <w:t>dollar</w:t>
      </w:r>
      <w:r w:rsidR="00EB588A">
        <w:rPr>
          <w:color w:val="FF0000"/>
        </w:rPr>
        <w:t xml:space="preserve"> </w:t>
      </w:r>
      <w:r w:rsidRPr="00EB588A">
        <w:rPr>
          <w:color w:val="FF0000"/>
        </w:rPr>
        <w:t>($</w:t>
      </w:r>
      <w:r w:rsidR="007A4DEA" w:rsidRPr="00EB588A">
        <w:rPr>
          <w:color w:val="FF0000"/>
        </w:rPr>
        <w:t>6</w:t>
      </w:r>
      <w:r w:rsidR="00FB6BF0" w:rsidRPr="00EB588A">
        <w:rPr>
          <w:color w:val="FF0000"/>
        </w:rPr>
        <w:t>0</w:t>
      </w:r>
      <w:r w:rsidRPr="00EB588A">
        <w:rPr>
          <w:color w:val="FF0000"/>
        </w:rPr>
        <w:t xml:space="preserve">) dollar deposit is due on receipt of key. </w:t>
      </w:r>
      <w:r>
        <w:t xml:space="preserve"> Keys are not transferable and should be returned to the Treasurer upon cessation of your membership.</w:t>
      </w:r>
      <w:r w:rsidR="007A4DEA">
        <w:t xml:space="preserve">  Your deposit will be returned on receipt of key.  A key to the changing area of South Brisbane Sailing is located on a hook in the boat shed.  This key must be returned after use.</w:t>
      </w:r>
    </w:p>
    <w:p w:rsidR="00C34C54" w:rsidRDefault="004A6FD7" w:rsidP="00C34C54">
      <w:pPr>
        <w:rPr>
          <w:i/>
        </w:rPr>
      </w:pPr>
      <w:r>
        <w:t xml:space="preserve">GETTING A STORAGE SPACE FOR YOUR CRAFT: Storage space is only available to full members with a </w:t>
      </w:r>
      <w:r>
        <w:rPr>
          <w:i/>
        </w:rPr>
        <w:t xml:space="preserve">Maximum of one (1) storage space per membership.  </w:t>
      </w:r>
      <w:r>
        <w:t>All storage space in the shed will be controlled by the club Secretary (or executive designate</w:t>
      </w:r>
      <w:r w:rsidR="004A1A33" w:rsidRPr="00C34C54">
        <w:t>, currently Mike Bridges, the President</w:t>
      </w:r>
      <w:r w:rsidRPr="00C34C54">
        <w:t>).</w:t>
      </w:r>
      <w:r>
        <w:t xml:space="preserve">  </w:t>
      </w:r>
      <w:r>
        <w:rPr>
          <w:i/>
        </w:rPr>
        <w:t>No craft are to be stored in the club rooms without the notification of the Club Secretary.</w:t>
      </w:r>
      <w:r>
        <w:t xml:space="preserve">  In the event that no storage space is available your name will be recorded on a waiting list and you will be notified once a space becomes available</w:t>
      </w:r>
      <w:r w:rsidR="00552F5C">
        <w:t>.</w:t>
      </w:r>
      <w:r w:rsidRPr="00552F5C">
        <w:rPr>
          <w:i/>
        </w:rPr>
        <w:t>.</w:t>
      </w:r>
    </w:p>
    <w:p w:rsidR="00C34C54" w:rsidRDefault="004A6FD7" w:rsidP="00C34C54">
      <w:pPr>
        <w:rPr>
          <w:i/>
        </w:rPr>
      </w:pPr>
      <w:r>
        <w:t xml:space="preserve">COST OF STORAGE AT THE CLUB ROOMS: The cost of boat storage will be set by a majority vote of the club membership at the Annual General Meeting. Details will be recorded in the minutes.  </w:t>
      </w:r>
      <w:r>
        <w:rPr>
          <w:i/>
        </w:rPr>
        <w:t>The Club is not responsible for providing you with personal notification of any changes in storage charges.</w:t>
      </w:r>
    </w:p>
    <w:p w:rsidR="004A6FD7" w:rsidRDefault="004A6FD7" w:rsidP="00C34C54">
      <w:pPr>
        <w:rPr>
          <w:b/>
        </w:rPr>
      </w:pPr>
      <w:r>
        <w:t xml:space="preserve">IF YOUR MEMBERSHIP LAPSES: If your membership lapses and you do not redeem your craft and equipment, the club executive reserves the right to remove your craft and equipment to an alternate storage at which the security of your craft and equipment is your responsibility.  Prior to removal, the intention to remove your craft and equipment will be recorded in the minutes of a General Meeting along with the intended removal date and the location of the alternate storage.  </w:t>
      </w:r>
      <w:r>
        <w:rPr>
          <w:i/>
        </w:rPr>
        <w:t>The Club is not responsible for providing you with personal notification of the intention to remove your craft and equipment.</w:t>
      </w:r>
    </w:p>
    <w:p w:rsidR="004A6FD7" w:rsidRDefault="004A6FD7">
      <w:pPr>
        <w:pStyle w:val="Heading3"/>
        <w:jc w:val="left"/>
      </w:pPr>
      <w:r>
        <w:lastRenderedPageBreak/>
        <w:t xml:space="preserve">COST OF ALTERNATE STORAGE: </w:t>
      </w:r>
      <w:r>
        <w:rPr>
          <w:b w:val="0"/>
        </w:rPr>
        <w:t xml:space="preserve">A charge will be applied for alternate storage.  This will be calculated at the club room storage </w:t>
      </w:r>
      <w:r w:rsidR="009B7BCA">
        <w:rPr>
          <w:b w:val="0"/>
        </w:rPr>
        <w:t>rate that</w:t>
      </w:r>
      <w:r>
        <w:rPr>
          <w:b w:val="0"/>
        </w:rPr>
        <w:t xml:space="preserve"> is current at the time of the redemption.  All </w:t>
      </w:r>
      <w:r w:rsidR="009B7BCA">
        <w:rPr>
          <w:b w:val="0"/>
        </w:rPr>
        <w:t>amounts outstanding</w:t>
      </w:r>
      <w:r>
        <w:rPr>
          <w:b w:val="0"/>
        </w:rPr>
        <w:t xml:space="preserve"> will be payable to the club Treasurer before you redeem your craft and equipment.</w:t>
      </w:r>
    </w:p>
    <w:p w:rsidR="004A6FD7" w:rsidRDefault="004A6FD7">
      <w:pPr>
        <w:pStyle w:val="Heading3"/>
        <w:jc w:val="left"/>
        <w:rPr>
          <w:b w:val="0"/>
          <w:sz w:val="16"/>
          <w:lang w:val="en-US"/>
        </w:rPr>
      </w:pPr>
      <w:r>
        <w:t xml:space="preserve">NO PAYMENT FOR TWO YEARS: </w:t>
      </w:r>
      <w:r>
        <w:rPr>
          <w:b w:val="0"/>
        </w:rPr>
        <w:t xml:space="preserve">In the event that you do not attempt to redeem your craft and equipment for a period not less than two (2) years after the lapse of your full membership, the executive reserves the right to bring your position to the notice of a General Meeting of the WECC.  Further action will be determined by a majority vote of that meeting. This could include, but is not restricted to, continuation of alternate storage or confiscation of your craft and equipment.  The actions of the General Meeting will be recorded in the minutes.  </w:t>
      </w:r>
      <w:r>
        <w:rPr>
          <w:b w:val="0"/>
          <w:i/>
        </w:rPr>
        <w:t>The club is not responsible for providing you with personal notification of the outcome of this meeting.</w:t>
      </w:r>
    </w:p>
    <w:p w:rsidR="004A6FD7" w:rsidRPr="00CB2472" w:rsidRDefault="004A6FD7" w:rsidP="00CB2472">
      <w:pPr>
        <w:jc w:val="center"/>
        <w:rPr>
          <w:b/>
          <w:szCs w:val="22"/>
        </w:rPr>
      </w:pPr>
    </w:p>
    <w:p w:rsidR="00CB2472" w:rsidRDefault="00CB2472" w:rsidP="00CB2472">
      <w:pPr>
        <w:jc w:val="center"/>
        <w:rPr>
          <w:b/>
          <w:szCs w:val="22"/>
        </w:rPr>
      </w:pPr>
      <w:r w:rsidRPr="00C34C54">
        <w:rPr>
          <w:b/>
          <w:szCs w:val="22"/>
        </w:rPr>
        <w:t>PRO RATA FEES FROM JANUARY TO JUNE 201</w:t>
      </w:r>
      <w:r w:rsidR="004A1A33" w:rsidRPr="00C34C54">
        <w:rPr>
          <w:b/>
          <w:szCs w:val="22"/>
        </w:rPr>
        <w:t>6</w:t>
      </w:r>
    </w:p>
    <w:p w:rsidR="00CB2472" w:rsidRDefault="00CB2472" w:rsidP="00CB2472">
      <w:pPr>
        <w:rPr>
          <w:szCs w:val="22"/>
        </w:rPr>
      </w:pPr>
      <w:r>
        <w:rPr>
          <w:szCs w:val="22"/>
        </w:rPr>
        <w:t>Members joining after 31</w:t>
      </w:r>
      <w:r w:rsidRPr="00CB2472">
        <w:rPr>
          <w:szCs w:val="22"/>
          <w:vertAlign w:val="superscript"/>
        </w:rPr>
        <w:t>st</w:t>
      </w:r>
      <w:r>
        <w:rPr>
          <w:szCs w:val="22"/>
        </w:rPr>
        <w:t xml:space="preserve"> December pay the following pro-rata fees plus the joining fee of $60.</w:t>
      </w:r>
      <w:r w:rsidR="006A35B2">
        <w:rPr>
          <w:szCs w:val="22"/>
        </w:rPr>
        <w:t xml:space="preserve">  Qld Canoeing is compulsory, except where you are currently a paid up member of another club.  You should chose the appropriate type of membership – Senior Recreational or Senior Competitor.</w:t>
      </w:r>
    </w:p>
    <w:p w:rsidR="00CB2472" w:rsidRDefault="00CB2472" w:rsidP="00CB2472">
      <w:pPr>
        <w:rPr>
          <w:szCs w:val="22"/>
        </w:rPr>
      </w:pPr>
      <w:r>
        <w:rPr>
          <w:szCs w:val="22"/>
        </w:rPr>
        <w:t>If you join in June</w:t>
      </w:r>
      <w:r w:rsidR="009B7BCA">
        <w:rPr>
          <w:szCs w:val="22"/>
        </w:rPr>
        <w:t>, there</w:t>
      </w:r>
      <w:r>
        <w:rPr>
          <w:szCs w:val="22"/>
        </w:rPr>
        <w:t xml:space="preserve"> is no charge, but you must join for the following twelve-month period.</w:t>
      </w:r>
    </w:p>
    <w:p w:rsidR="00CB2472" w:rsidRDefault="00CB2472" w:rsidP="00CB2472">
      <w:pPr>
        <w:rPr>
          <w:szCs w:val="22"/>
        </w:rPr>
      </w:pPr>
    </w:p>
    <w:p w:rsidR="0033278B" w:rsidRDefault="0033278B" w:rsidP="00CB2472">
      <w:pPr>
        <w:rPr>
          <w:szCs w:val="22"/>
        </w:rPr>
      </w:pPr>
    </w:p>
    <w:sectPr w:rsidR="0033278B">
      <w:footerReference w:type="even" r:id="rId16"/>
      <w:footerReference w:type="default" r:id="rId17"/>
      <w:pgSz w:w="11906" w:h="16838" w:code="9"/>
      <w:pgMar w:top="170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2F" w:rsidRDefault="002E4F2F">
      <w:r>
        <w:separator/>
      </w:r>
    </w:p>
  </w:endnote>
  <w:endnote w:type="continuationSeparator" w:id="0">
    <w:p w:rsidR="002E4F2F" w:rsidRDefault="002E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tis Serif Std">
    <w:altName w:val="Rotis Serif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D7" w:rsidRDefault="004A6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6FD7" w:rsidRDefault="004A6F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D7" w:rsidRDefault="004A6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6CC">
      <w:rPr>
        <w:rStyle w:val="PageNumber"/>
        <w:noProof/>
      </w:rPr>
      <w:t>1</w:t>
    </w:r>
    <w:r>
      <w:rPr>
        <w:rStyle w:val="PageNumber"/>
      </w:rPr>
      <w:fldChar w:fldCharType="end"/>
    </w:r>
  </w:p>
  <w:p w:rsidR="004A6FD7" w:rsidRDefault="004A6FD7">
    <w:pPr>
      <w:pStyle w:val="Footer"/>
      <w:ind w:right="360"/>
      <w:rPr>
        <w:lang w:val="en-US"/>
      </w:rPr>
    </w:pPr>
    <w:r>
      <w:rPr>
        <w:lang w:val="en-US"/>
      </w:rPr>
      <w:t xml:space="preserve">West End Canoe Club </w:t>
    </w:r>
    <w:proofErr w:type="spellStart"/>
    <w:r>
      <w:rPr>
        <w:lang w:val="en-US"/>
      </w:rPr>
      <w:t>Inc</w:t>
    </w:r>
    <w:proofErr w:type="spellEnd"/>
    <w:r>
      <w:rPr>
        <w:lang w:val="en-US"/>
      </w:rPr>
      <w:t xml:space="preserve"> Membership Application:: Initialed:</w:t>
    </w:r>
    <w:r>
      <w:rPr>
        <w:u w:val="single"/>
        <w:lang w:val="en-US"/>
      </w:rPr>
      <w:tab/>
    </w:r>
    <w:r>
      <w:rPr>
        <w:u w:val="single"/>
        <w:lang w:val="en-US"/>
      </w:rPr>
      <w:tab/>
    </w: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2F" w:rsidRDefault="002E4F2F">
      <w:r>
        <w:separator/>
      </w:r>
    </w:p>
  </w:footnote>
  <w:footnote w:type="continuationSeparator" w:id="0">
    <w:p w:rsidR="002E4F2F" w:rsidRDefault="002E4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1A9F3"/>
    <w:multiLevelType w:val="hybridMultilevel"/>
    <w:tmpl w:val="131471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384FB6"/>
    <w:multiLevelType w:val="hybridMultilevel"/>
    <w:tmpl w:val="78A26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623F6A"/>
    <w:multiLevelType w:val="singleLevel"/>
    <w:tmpl w:val="FB36CC7C"/>
    <w:lvl w:ilvl="0">
      <w:start w:val="1"/>
      <w:numFmt w:val="decimal"/>
      <w:lvlText w:val="%1."/>
      <w:lvlJc w:val="left"/>
      <w:pPr>
        <w:tabs>
          <w:tab w:val="num" w:pos="360"/>
        </w:tabs>
        <w:ind w:left="360" w:hanging="360"/>
      </w:pPr>
      <w:rPr>
        <w:rFonts w:hint="default"/>
        <w:b/>
        <w:i w:val="0"/>
      </w:rPr>
    </w:lvl>
  </w:abstractNum>
  <w:abstractNum w:abstractNumId="3">
    <w:nsid w:val="74B63CB0"/>
    <w:multiLevelType w:val="hybridMultilevel"/>
    <w:tmpl w:val="FBEA0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D3"/>
    <w:rsid w:val="0000071A"/>
    <w:rsid w:val="00007015"/>
    <w:rsid w:val="00035FE3"/>
    <w:rsid w:val="00036130"/>
    <w:rsid w:val="00042224"/>
    <w:rsid w:val="00056FE9"/>
    <w:rsid w:val="000645B5"/>
    <w:rsid w:val="000805FB"/>
    <w:rsid w:val="000B248B"/>
    <w:rsid w:val="000C0B00"/>
    <w:rsid w:val="000D1A16"/>
    <w:rsid w:val="000D4729"/>
    <w:rsid w:val="000E7E34"/>
    <w:rsid w:val="001064CD"/>
    <w:rsid w:val="0016205D"/>
    <w:rsid w:val="001664A1"/>
    <w:rsid w:val="00171DF0"/>
    <w:rsid w:val="00173C08"/>
    <w:rsid w:val="0019376B"/>
    <w:rsid w:val="001F0FCF"/>
    <w:rsid w:val="001F2E9A"/>
    <w:rsid w:val="0022645A"/>
    <w:rsid w:val="00247702"/>
    <w:rsid w:val="002531E2"/>
    <w:rsid w:val="00260474"/>
    <w:rsid w:val="002609D2"/>
    <w:rsid w:val="002631E0"/>
    <w:rsid w:val="00281D64"/>
    <w:rsid w:val="002A4F9F"/>
    <w:rsid w:val="002A671F"/>
    <w:rsid w:val="002E4F2F"/>
    <w:rsid w:val="00322066"/>
    <w:rsid w:val="0033278B"/>
    <w:rsid w:val="003418F0"/>
    <w:rsid w:val="00354695"/>
    <w:rsid w:val="003572E4"/>
    <w:rsid w:val="003926C6"/>
    <w:rsid w:val="003955EF"/>
    <w:rsid w:val="003A3DF7"/>
    <w:rsid w:val="003C14F5"/>
    <w:rsid w:val="003D0619"/>
    <w:rsid w:val="003F2A1A"/>
    <w:rsid w:val="003F711A"/>
    <w:rsid w:val="00441D51"/>
    <w:rsid w:val="00444946"/>
    <w:rsid w:val="00452126"/>
    <w:rsid w:val="0045287C"/>
    <w:rsid w:val="004560BF"/>
    <w:rsid w:val="004906E1"/>
    <w:rsid w:val="004A162A"/>
    <w:rsid w:val="004A1A33"/>
    <w:rsid w:val="004A6FD7"/>
    <w:rsid w:val="004D193C"/>
    <w:rsid w:val="004E09FF"/>
    <w:rsid w:val="004F54D6"/>
    <w:rsid w:val="004F65D0"/>
    <w:rsid w:val="00500DF9"/>
    <w:rsid w:val="00506649"/>
    <w:rsid w:val="00507885"/>
    <w:rsid w:val="00552F5C"/>
    <w:rsid w:val="0057648C"/>
    <w:rsid w:val="005A3494"/>
    <w:rsid w:val="005A4550"/>
    <w:rsid w:val="005A72DF"/>
    <w:rsid w:val="005C59C4"/>
    <w:rsid w:val="005E53BB"/>
    <w:rsid w:val="005F2E2B"/>
    <w:rsid w:val="00617B15"/>
    <w:rsid w:val="006648C9"/>
    <w:rsid w:val="006A35B2"/>
    <w:rsid w:val="006B7DC2"/>
    <w:rsid w:val="006C5D9A"/>
    <w:rsid w:val="006E7799"/>
    <w:rsid w:val="006F40E7"/>
    <w:rsid w:val="006F773D"/>
    <w:rsid w:val="007046FB"/>
    <w:rsid w:val="007414C1"/>
    <w:rsid w:val="00763EDD"/>
    <w:rsid w:val="00782891"/>
    <w:rsid w:val="00784F0B"/>
    <w:rsid w:val="007906CC"/>
    <w:rsid w:val="007A4DEA"/>
    <w:rsid w:val="007C0031"/>
    <w:rsid w:val="007C0C23"/>
    <w:rsid w:val="007F3B91"/>
    <w:rsid w:val="00821780"/>
    <w:rsid w:val="00852DBC"/>
    <w:rsid w:val="008678D2"/>
    <w:rsid w:val="008D6AA5"/>
    <w:rsid w:val="008F2B83"/>
    <w:rsid w:val="00911C07"/>
    <w:rsid w:val="00952B1D"/>
    <w:rsid w:val="0098390A"/>
    <w:rsid w:val="009A2673"/>
    <w:rsid w:val="009A50B3"/>
    <w:rsid w:val="009B7BCA"/>
    <w:rsid w:val="009D0318"/>
    <w:rsid w:val="009E5951"/>
    <w:rsid w:val="00A24020"/>
    <w:rsid w:val="00A27D61"/>
    <w:rsid w:val="00A30507"/>
    <w:rsid w:val="00A36A3B"/>
    <w:rsid w:val="00A37AEA"/>
    <w:rsid w:val="00A41503"/>
    <w:rsid w:val="00A432E0"/>
    <w:rsid w:val="00A47690"/>
    <w:rsid w:val="00AA64AC"/>
    <w:rsid w:val="00AC2BD3"/>
    <w:rsid w:val="00AD313B"/>
    <w:rsid w:val="00B40C70"/>
    <w:rsid w:val="00B64304"/>
    <w:rsid w:val="00B656E4"/>
    <w:rsid w:val="00B701F6"/>
    <w:rsid w:val="00B91937"/>
    <w:rsid w:val="00B96432"/>
    <w:rsid w:val="00BC50A8"/>
    <w:rsid w:val="00BD0704"/>
    <w:rsid w:val="00BE00C2"/>
    <w:rsid w:val="00C34C54"/>
    <w:rsid w:val="00C53661"/>
    <w:rsid w:val="00C543D9"/>
    <w:rsid w:val="00C71788"/>
    <w:rsid w:val="00CB2472"/>
    <w:rsid w:val="00CF4CD3"/>
    <w:rsid w:val="00D1141B"/>
    <w:rsid w:val="00D212C7"/>
    <w:rsid w:val="00D256D3"/>
    <w:rsid w:val="00D649AB"/>
    <w:rsid w:val="00D77417"/>
    <w:rsid w:val="00DB0591"/>
    <w:rsid w:val="00DB0E60"/>
    <w:rsid w:val="00DC628A"/>
    <w:rsid w:val="00DD0261"/>
    <w:rsid w:val="00DD2ED2"/>
    <w:rsid w:val="00DD4265"/>
    <w:rsid w:val="00DE58FF"/>
    <w:rsid w:val="00E042BD"/>
    <w:rsid w:val="00E17ABB"/>
    <w:rsid w:val="00E3177D"/>
    <w:rsid w:val="00E42066"/>
    <w:rsid w:val="00E53FCA"/>
    <w:rsid w:val="00E70EC9"/>
    <w:rsid w:val="00E97143"/>
    <w:rsid w:val="00EB588A"/>
    <w:rsid w:val="00F247CF"/>
    <w:rsid w:val="00F251DF"/>
    <w:rsid w:val="00F36B47"/>
    <w:rsid w:val="00F50E90"/>
    <w:rsid w:val="00F756F5"/>
    <w:rsid w:val="00F805AE"/>
    <w:rsid w:val="00FA3163"/>
    <w:rsid w:val="00FA6812"/>
    <w:rsid w:val="00FB3917"/>
    <w:rsid w:val="00FB6BF0"/>
    <w:rsid w:val="00FC448F"/>
    <w:rsid w:val="00FD52C8"/>
    <w:rsid w:val="00FE2579"/>
    <w:rsid w:val="00FE7B62"/>
    <w:rsid w:val="00FF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sz w:val="28"/>
      <w:lang w:val="en-US"/>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sz w:val="24"/>
      <w:lang w:val="en-US"/>
    </w:rPr>
  </w:style>
  <w:style w:type="paragraph" w:styleId="Heading5">
    <w:name w:val="heading 5"/>
    <w:basedOn w:val="Normal"/>
    <w:next w:val="Normal"/>
    <w:qFormat/>
    <w:pPr>
      <w:keepNext/>
      <w:jc w:val="center"/>
      <w:outlineLvl w:val="4"/>
    </w:pPr>
    <w:rPr>
      <w:b/>
      <w:sz w:val="24"/>
      <w:lang w:val="en-US"/>
    </w:rPr>
  </w:style>
  <w:style w:type="paragraph" w:styleId="Heading6">
    <w:name w:val="heading 6"/>
    <w:basedOn w:val="Normal"/>
    <w:next w:val="Normal"/>
    <w:qFormat/>
    <w:pPr>
      <w:keepNext/>
      <w:jc w:val="center"/>
      <w:outlineLvl w:val="5"/>
    </w:pPr>
    <w:rPr>
      <w:i/>
      <w:sz w:val="20"/>
      <w:lang w:val="en-US"/>
    </w:rPr>
  </w:style>
  <w:style w:type="paragraph" w:styleId="Heading7">
    <w:name w:val="heading 7"/>
    <w:basedOn w:val="Normal"/>
    <w:next w:val="Normal"/>
    <w:qFormat/>
    <w:pPr>
      <w:keepNext/>
      <w:jc w:val="center"/>
      <w:outlineLvl w:val="6"/>
    </w:pPr>
    <w:rPr>
      <w:b/>
      <w:sz w:val="20"/>
      <w:lang w:val="en-US"/>
    </w:rPr>
  </w:style>
  <w:style w:type="paragraph" w:styleId="Heading8">
    <w:name w:val="heading 8"/>
    <w:basedOn w:val="Normal"/>
    <w:next w:val="Normal"/>
    <w:qFormat/>
    <w:pPr>
      <w:keepNext/>
      <w:jc w:val="right"/>
      <w:outlineLvl w:val="7"/>
    </w:pPr>
    <w:rPr>
      <w:b/>
      <w:sz w:val="20"/>
      <w:lang w:val="en-US"/>
    </w:rPr>
  </w:style>
  <w:style w:type="paragraph" w:styleId="Heading9">
    <w:name w:val="heading 9"/>
    <w:basedOn w:val="Normal"/>
    <w:next w:val="Normal"/>
    <w:qFormat/>
    <w:pPr>
      <w:keepNext/>
      <w:pBdr>
        <w:top w:val="single" w:sz="18" w:space="1" w:color="auto"/>
        <w:left w:val="single" w:sz="18" w:space="4" w:color="auto"/>
        <w:bottom w:val="single" w:sz="18" w:space="1" w:color="auto"/>
        <w:right w:val="single" w:sz="18" w:space="4" w:color="auto"/>
      </w:pBdr>
      <w:shd w:val="pct5" w:color="000000" w:fill="FFFFFF"/>
      <w:jc w:val="center"/>
      <w:outlineLvl w:val="8"/>
    </w:pPr>
    <w:rPr>
      <w:b/>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i/>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sz w:val="20"/>
      <w:lang w:val="en-US"/>
    </w:rPr>
  </w:style>
  <w:style w:type="paragraph" w:styleId="BodyText3">
    <w:name w:val="Body Text 3"/>
    <w:basedOn w:val="Normal"/>
    <w:rPr>
      <w:i/>
      <w:lang w:val="en-US"/>
    </w:rPr>
  </w:style>
  <w:style w:type="character" w:styleId="PageNumber">
    <w:name w:val="page number"/>
    <w:basedOn w:val="DefaultParagraphFont"/>
  </w:style>
  <w:style w:type="paragraph" w:styleId="BalloonText">
    <w:name w:val="Balloon Text"/>
    <w:basedOn w:val="Normal"/>
    <w:semiHidden/>
    <w:rsid w:val="001F2E9A"/>
    <w:rPr>
      <w:rFonts w:ascii="Tahoma" w:hAnsi="Tahoma" w:cs="Tahoma"/>
      <w:sz w:val="16"/>
      <w:szCs w:val="16"/>
    </w:rPr>
  </w:style>
  <w:style w:type="table" w:styleId="TableGrid">
    <w:name w:val="Table Grid"/>
    <w:basedOn w:val="TableNormal"/>
    <w:rsid w:val="006F4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7BCA"/>
    <w:pPr>
      <w:autoSpaceDE w:val="0"/>
      <w:autoSpaceDN w:val="0"/>
      <w:adjustRightInd w:val="0"/>
    </w:pPr>
    <w:rPr>
      <w:rFonts w:ascii="Rotis Serif Std" w:eastAsia="Calibri" w:hAnsi="Rotis Serif Std" w:cs="Rotis Serif Std"/>
      <w:color w:val="000000"/>
      <w:sz w:val="24"/>
      <w:szCs w:val="24"/>
      <w:lang w:val="en-AU"/>
    </w:rPr>
  </w:style>
  <w:style w:type="paragraph" w:customStyle="1" w:styleId="Pa5">
    <w:name w:val="Pa5"/>
    <w:basedOn w:val="Default"/>
    <w:next w:val="Default"/>
    <w:uiPriority w:val="99"/>
    <w:rsid w:val="009B7BCA"/>
    <w:pPr>
      <w:spacing w:line="201" w:lineRule="atLeast"/>
    </w:pPr>
    <w:rPr>
      <w:rFonts w:cs="Times New Roman"/>
      <w:color w:val="auto"/>
    </w:rPr>
  </w:style>
  <w:style w:type="paragraph" w:customStyle="1" w:styleId="Pa6">
    <w:name w:val="Pa6"/>
    <w:basedOn w:val="Default"/>
    <w:next w:val="Default"/>
    <w:uiPriority w:val="99"/>
    <w:rsid w:val="009B7BCA"/>
    <w:pPr>
      <w:spacing w:line="201" w:lineRule="atLeast"/>
    </w:pPr>
    <w:rPr>
      <w:rFonts w:cs="Times New Roman"/>
      <w:color w:val="auto"/>
    </w:rPr>
  </w:style>
  <w:style w:type="character" w:customStyle="1" w:styleId="url">
    <w:name w:val="url"/>
    <w:rsid w:val="006648C9"/>
  </w:style>
  <w:style w:type="paragraph" w:styleId="ListParagraph">
    <w:name w:val="List Paragraph"/>
    <w:basedOn w:val="Normal"/>
    <w:uiPriority w:val="34"/>
    <w:qFormat/>
    <w:rsid w:val="00BC50A8"/>
    <w:pPr>
      <w:spacing w:after="160" w:line="259" w:lineRule="auto"/>
      <w:ind w:left="720"/>
      <w:contextualSpacing/>
    </w:pPr>
    <w:rPr>
      <w:rFonts w:ascii="Calibri" w:eastAsia="Calibri" w:hAnsi="Calibr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sz w:val="28"/>
      <w:lang w:val="en-US"/>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sz w:val="24"/>
      <w:lang w:val="en-US"/>
    </w:rPr>
  </w:style>
  <w:style w:type="paragraph" w:styleId="Heading5">
    <w:name w:val="heading 5"/>
    <w:basedOn w:val="Normal"/>
    <w:next w:val="Normal"/>
    <w:qFormat/>
    <w:pPr>
      <w:keepNext/>
      <w:jc w:val="center"/>
      <w:outlineLvl w:val="4"/>
    </w:pPr>
    <w:rPr>
      <w:b/>
      <w:sz w:val="24"/>
      <w:lang w:val="en-US"/>
    </w:rPr>
  </w:style>
  <w:style w:type="paragraph" w:styleId="Heading6">
    <w:name w:val="heading 6"/>
    <w:basedOn w:val="Normal"/>
    <w:next w:val="Normal"/>
    <w:qFormat/>
    <w:pPr>
      <w:keepNext/>
      <w:jc w:val="center"/>
      <w:outlineLvl w:val="5"/>
    </w:pPr>
    <w:rPr>
      <w:i/>
      <w:sz w:val="20"/>
      <w:lang w:val="en-US"/>
    </w:rPr>
  </w:style>
  <w:style w:type="paragraph" w:styleId="Heading7">
    <w:name w:val="heading 7"/>
    <w:basedOn w:val="Normal"/>
    <w:next w:val="Normal"/>
    <w:qFormat/>
    <w:pPr>
      <w:keepNext/>
      <w:jc w:val="center"/>
      <w:outlineLvl w:val="6"/>
    </w:pPr>
    <w:rPr>
      <w:b/>
      <w:sz w:val="20"/>
      <w:lang w:val="en-US"/>
    </w:rPr>
  </w:style>
  <w:style w:type="paragraph" w:styleId="Heading8">
    <w:name w:val="heading 8"/>
    <w:basedOn w:val="Normal"/>
    <w:next w:val="Normal"/>
    <w:qFormat/>
    <w:pPr>
      <w:keepNext/>
      <w:jc w:val="right"/>
      <w:outlineLvl w:val="7"/>
    </w:pPr>
    <w:rPr>
      <w:b/>
      <w:sz w:val="20"/>
      <w:lang w:val="en-US"/>
    </w:rPr>
  </w:style>
  <w:style w:type="paragraph" w:styleId="Heading9">
    <w:name w:val="heading 9"/>
    <w:basedOn w:val="Normal"/>
    <w:next w:val="Normal"/>
    <w:qFormat/>
    <w:pPr>
      <w:keepNext/>
      <w:pBdr>
        <w:top w:val="single" w:sz="18" w:space="1" w:color="auto"/>
        <w:left w:val="single" w:sz="18" w:space="4" w:color="auto"/>
        <w:bottom w:val="single" w:sz="18" w:space="1" w:color="auto"/>
        <w:right w:val="single" w:sz="18" w:space="4" w:color="auto"/>
      </w:pBdr>
      <w:shd w:val="pct5" w:color="000000" w:fill="FFFFFF"/>
      <w:jc w:val="center"/>
      <w:outlineLvl w:val="8"/>
    </w:pPr>
    <w:rPr>
      <w:b/>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i/>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sz w:val="20"/>
      <w:lang w:val="en-US"/>
    </w:rPr>
  </w:style>
  <w:style w:type="paragraph" w:styleId="BodyText3">
    <w:name w:val="Body Text 3"/>
    <w:basedOn w:val="Normal"/>
    <w:rPr>
      <w:i/>
      <w:lang w:val="en-US"/>
    </w:rPr>
  </w:style>
  <w:style w:type="character" w:styleId="PageNumber">
    <w:name w:val="page number"/>
    <w:basedOn w:val="DefaultParagraphFont"/>
  </w:style>
  <w:style w:type="paragraph" w:styleId="BalloonText">
    <w:name w:val="Balloon Text"/>
    <w:basedOn w:val="Normal"/>
    <w:semiHidden/>
    <w:rsid w:val="001F2E9A"/>
    <w:rPr>
      <w:rFonts w:ascii="Tahoma" w:hAnsi="Tahoma" w:cs="Tahoma"/>
      <w:sz w:val="16"/>
      <w:szCs w:val="16"/>
    </w:rPr>
  </w:style>
  <w:style w:type="table" w:styleId="TableGrid">
    <w:name w:val="Table Grid"/>
    <w:basedOn w:val="TableNormal"/>
    <w:rsid w:val="006F4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7BCA"/>
    <w:pPr>
      <w:autoSpaceDE w:val="0"/>
      <w:autoSpaceDN w:val="0"/>
      <w:adjustRightInd w:val="0"/>
    </w:pPr>
    <w:rPr>
      <w:rFonts w:ascii="Rotis Serif Std" w:eastAsia="Calibri" w:hAnsi="Rotis Serif Std" w:cs="Rotis Serif Std"/>
      <w:color w:val="000000"/>
      <w:sz w:val="24"/>
      <w:szCs w:val="24"/>
      <w:lang w:val="en-AU"/>
    </w:rPr>
  </w:style>
  <w:style w:type="paragraph" w:customStyle="1" w:styleId="Pa5">
    <w:name w:val="Pa5"/>
    <w:basedOn w:val="Default"/>
    <w:next w:val="Default"/>
    <w:uiPriority w:val="99"/>
    <w:rsid w:val="009B7BCA"/>
    <w:pPr>
      <w:spacing w:line="201" w:lineRule="atLeast"/>
    </w:pPr>
    <w:rPr>
      <w:rFonts w:cs="Times New Roman"/>
      <w:color w:val="auto"/>
    </w:rPr>
  </w:style>
  <w:style w:type="paragraph" w:customStyle="1" w:styleId="Pa6">
    <w:name w:val="Pa6"/>
    <w:basedOn w:val="Default"/>
    <w:next w:val="Default"/>
    <w:uiPriority w:val="99"/>
    <w:rsid w:val="009B7BCA"/>
    <w:pPr>
      <w:spacing w:line="201" w:lineRule="atLeast"/>
    </w:pPr>
    <w:rPr>
      <w:rFonts w:cs="Times New Roman"/>
      <w:color w:val="auto"/>
    </w:rPr>
  </w:style>
  <w:style w:type="character" w:customStyle="1" w:styleId="url">
    <w:name w:val="url"/>
    <w:rsid w:val="006648C9"/>
  </w:style>
  <w:style w:type="paragraph" w:styleId="ListParagraph">
    <w:name w:val="List Paragraph"/>
    <w:basedOn w:val="Normal"/>
    <w:uiPriority w:val="34"/>
    <w:qFormat/>
    <w:rsid w:val="00BC50A8"/>
    <w:pPr>
      <w:spacing w:after="160" w:line="259" w:lineRule="auto"/>
      <w:ind w:left="720"/>
      <w:contextualSpacing/>
    </w:pPr>
    <w:rPr>
      <w:rFonts w:ascii="Calibri" w:eastAsia="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eakayingtours.com.a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noeqld.org.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uscanoe.sportingdna.com/" TargetMode="External"/><Relationship Id="rId5" Type="http://schemas.openxmlformats.org/officeDocument/2006/relationships/webSettings" Target="webSettings.xml"/><Relationship Id="rId15" Type="http://schemas.openxmlformats.org/officeDocument/2006/relationships/hyperlink" Target="http://www.msq.qld.gov.au/~/media/msqinternet/msqfiles/home/waterways/on%20water%20conduct%20bris%20river/brisbane_river_code_conduct.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west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Glenis Phillips</vt:lpstr>
    </vt:vector>
  </TitlesOfParts>
  <Company>Grow Force Australia</Company>
  <LinksUpToDate>false</LinksUpToDate>
  <CharactersWithSpaces>13161</CharactersWithSpaces>
  <SharedDoc>false</SharedDoc>
  <HLinks>
    <vt:vector size="24" baseType="variant">
      <vt:variant>
        <vt:i4>3145759</vt:i4>
      </vt:variant>
      <vt:variant>
        <vt:i4>9</vt:i4>
      </vt:variant>
      <vt:variant>
        <vt:i4>0</vt:i4>
      </vt:variant>
      <vt:variant>
        <vt:i4>5</vt:i4>
      </vt:variant>
      <vt:variant>
        <vt:lpwstr>http://www.msq.qld.gov.au/~/media/msqinternet/msqfiles/home/waterways/on water conduct bris river/brisbane_river_code_conduct.pdf</vt:lpwstr>
      </vt:variant>
      <vt:variant>
        <vt:lpwstr/>
      </vt:variant>
      <vt:variant>
        <vt:i4>3014703</vt:i4>
      </vt:variant>
      <vt:variant>
        <vt:i4>6</vt:i4>
      </vt:variant>
      <vt:variant>
        <vt:i4>0</vt:i4>
      </vt:variant>
      <vt:variant>
        <vt:i4>5</vt:i4>
      </vt:variant>
      <vt:variant>
        <vt:lpwstr>http://www.westend/</vt:lpwstr>
      </vt:variant>
      <vt:variant>
        <vt:lpwstr/>
      </vt:variant>
      <vt:variant>
        <vt:i4>5308500</vt:i4>
      </vt:variant>
      <vt:variant>
        <vt:i4>3</vt:i4>
      </vt:variant>
      <vt:variant>
        <vt:i4>0</vt:i4>
      </vt:variant>
      <vt:variant>
        <vt:i4>5</vt:i4>
      </vt:variant>
      <vt:variant>
        <vt:lpwstr>http://www.seakayingtours.com.au/</vt:lpwstr>
      </vt:variant>
      <vt:variant>
        <vt:lpwstr/>
      </vt:variant>
      <vt:variant>
        <vt:i4>2621474</vt:i4>
      </vt:variant>
      <vt:variant>
        <vt:i4>0</vt:i4>
      </vt:variant>
      <vt:variant>
        <vt:i4>0</vt:i4>
      </vt:variant>
      <vt:variant>
        <vt:i4>5</vt:i4>
      </vt:variant>
      <vt:variant>
        <vt:lpwstr>http://www.canoeqld.org.au/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Glenis Phillips</dc:title>
  <dc:creator>Gaille Newton</dc:creator>
  <cp:lastModifiedBy>GP</cp:lastModifiedBy>
  <cp:revision>3</cp:revision>
  <cp:lastPrinted>2006-08-19T20:41:00Z</cp:lastPrinted>
  <dcterms:created xsi:type="dcterms:W3CDTF">2016-01-13T06:36:00Z</dcterms:created>
  <dcterms:modified xsi:type="dcterms:W3CDTF">2016-01-13T06:45:00Z</dcterms:modified>
</cp:coreProperties>
</file>